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8AD0" w14:textId="7C24E372" w:rsidR="001C328E" w:rsidRPr="0026022A" w:rsidRDefault="001C328E" w:rsidP="0026022A">
      <w:pPr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SHINE </w:t>
      </w:r>
    </w:p>
    <w:p w14:paraId="5AFECDAA" w14:textId="77777777" w:rsidR="001C328E" w:rsidRPr="0026022A" w:rsidRDefault="001C328E" w:rsidP="0026022A">
      <w:pPr>
        <w:rPr>
          <w:rFonts w:ascii="Cambria" w:hAnsi="Cambria" w:cs="Times New Roman"/>
          <w:i/>
          <w:sz w:val="24"/>
          <w:szCs w:val="24"/>
          <w:u w:val="single"/>
        </w:rPr>
      </w:pPr>
    </w:p>
    <w:p w14:paraId="706E6E4B" w14:textId="774CFE5C" w:rsidR="0026022A" w:rsidRPr="0026022A" w:rsidRDefault="00316C04" w:rsidP="0026022A">
      <w:pPr>
        <w:spacing w:line="480" w:lineRule="auto"/>
        <w:rPr>
          <w:ins w:id="0" w:author="Kim" w:date="2015-02-26T16:40:00Z"/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 bit Mom on the shoulder, so Mom finally kicked her punk-ass out. </w:t>
      </w:r>
      <w:proofErr w:type="gramStart"/>
      <w:r w:rsidRPr="0026022A">
        <w:rPr>
          <w:rFonts w:ascii="Cambria" w:hAnsi="Cambria" w:cs="Times New Roman"/>
          <w:sz w:val="24"/>
          <w:szCs w:val="24"/>
        </w:rPr>
        <w:t>Mom made me put on rubber gloves and inspect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 the wound for signs of infection with a </w:t>
      </w:r>
      <w:r w:rsidR="00E30FD8" w:rsidRPr="0026022A">
        <w:rPr>
          <w:rFonts w:ascii="Cambria" w:hAnsi="Cambria" w:cs="Times New Roman"/>
          <w:sz w:val="24"/>
          <w:szCs w:val="24"/>
        </w:rPr>
        <w:t xml:space="preserve">miniature flashlight and a </w:t>
      </w:r>
      <w:r w:rsidRPr="0026022A">
        <w:rPr>
          <w:rFonts w:ascii="Cambria" w:hAnsi="Cambria" w:cs="Times New Roman"/>
          <w:sz w:val="24"/>
          <w:szCs w:val="24"/>
        </w:rPr>
        <w:t>magnifying glass. The wound was a perfect oval</w:t>
      </w:r>
      <w:ins w:id="1" w:author="Kim" w:date="2015-02-26T16:38:00Z">
        <w:r w:rsidR="0026022A" w:rsidRPr="0026022A">
          <w:rPr>
            <w:rFonts w:ascii="Cambria" w:hAnsi="Cambria" w:cs="Times New Roman"/>
            <w:sz w:val="24"/>
            <w:szCs w:val="24"/>
          </w:rPr>
          <w:t>,</w:t>
        </w:r>
      </w:ins>
      <w:r w:rsidRPr="0026022A">
        <w:rPr>
          <w:rFonts w:ascii="Cambria" w:hAnsi="Cambria" w:cs="Times New Roman"/>
          <w:sz w:val="24"/>
          <w:szCs w:val="24"/>
        </w:rPr>
        <w:t xml:space="preserve"> as if Yell had attacked with a precision cutting instrument and not her teeth. </w:t>
      </w:r>
      <w:r w:rsidR="00FC715B" w:rsidRPr="0026022A">
        <w:rPr>
          <w:rFonts w:ascii="Cambria" w:hAnsi="Cambria" w:cs="Times New Roman"/>
          <w:sz w:val="24"/>
          <w:szCs w:val="24"/>
        </w:rPr>
        <w:t>There was discoloration—red</w:t>
      </w:r>
      <w:r w:rsidR="00E30FD8" w:rsidRPr="0026022A">
        <w:rPr>
          <w:rFonts w:ascii="Cambria" w:hAnsi="Cambria" w:cs="Times New Roman"/>
          <w:sz w:val="24"/>
          <w:szCs w:val="24"/>
        </w:rPr>
        <w:t>, green, and purpl</w:t>
      </w:r>
      <w:r w:rsidR="00FC715B" w:rsidRPr="0026022A">
        <w:rPr>
          <w:rFonts w:ascii="Cambria" w:hAnsi="Cambria" w:cs="Times New Roman"/>
          <w:sz w:val="24"/>
          <w:szCs w:val="24"/>
        </w:rPr>
        <w:t>e like weather</w:t>
      </w:r>
      <w:ins w:id="2" w:author="Kim" w:date="2015-02-26T16:38:00Z">
        <w:r w:rsidR="0026022A" w:rsidRPr="0026022A">
          <w:rPr>
            <w:rFonts w:ascii="Cambria" w:hAnsi="Cambria" w:cs="Times New Roman"/>
            <w:sz w:val="24"/>
            <w:szCs w:val="24"/>
          </w:rPr>
          <w:t>-</w:t>
        </w:r>
      </w:ins>
      <w:r w:rsidR="00FC715B" w:rsidRPr="0026022A">
        <w:rPr>
          <w:rFonts w:ascii="Cambria" w:hAnsi="Cambria" w:cs="Times New Roman"/>
          <w:sz w:val="24"/>
          <w:szCs w:val="24"/>
        </w:rPr>
        <w:t xml:space="preserve">beaten aluminum—but </w:t>
      </w:r>
      <w:r w:rsidR="00E30FD8" w:rsidRPr="0026022A">
        <w:rPr>
          <w:rFonts w:ascii="Cambria" w:hAnsi="Cambria" w:cs="Times New Roman"/>
          <w:sz w:val="24"/>
          <w:szCs w:val="24"/>
        </w:rPr>
        <w:t xml:space="preserve">there was no pus, no gangrene. Funky tufts of fur didn’t sprout from Mom’s face, nor did she become a zombie. </w:t>
      </w:r>
      <w:r w:rsidRPr="0026022A">
        <w:rPr>
          <w:rFonts w:ascii="Cambria" w:hAnsi="Cambria" w:cs="Times New Roman"/>
          <w:sz w:val="24"/>
          <w:szCs w:val="24"/>
        </w:rPr>
        <w:t>One day later, Yell’s stuff was j</w:t>
      </w:r>
      <w:r w:rsidR="00E30FD8" w:rsidRPr="0026022A">
        <w:rPr>
          <w:rFonts w:ascii="Cambria" w:hAnsi="Cambria" w:cs="Times New Roman"/>
          <w:sz w:val="24"/>
          <w:szCs w:val="24"/>
        </w:rPr>
        <w:t xml:space="preserve">ammed in garbage bags and boxes, and two days after that Mom organized a yard sale. I lugged grimy folding tables out of the basement, and Mom made placards, even busted out </w:t>
      </w:r>
      <w:r w:rsidR="00232ADE" w:rsidRPr="0026022A">
        <w:rPr>
          <w:rFonts w:ascii="Cambria" w:hAnsi="Cambria" w:cs="Times New Roman"/>
          <w:sz w:val="24"/>
          <w:szCs w:val="24"/>
        </w:rPr>
        <w:t>that</w:t>
      </w:r>
      <w:r w:rsidR="00E30FD8" w:rsidRPr="0026022A">
        <w:rPr>
          <w:rFonts w:ascii="Cambria" w:hAnsi="Cambria" w:cs="Times New Roman"/>
          <w:sz w:val="24"/>
          <w:szCs w:val="24"/>
        </w:rPr>
        <w:t xml:space="preserve"> </w:t>
      </w:r>
      <w:r w:rsidR="00232ADE" w:rsidRPr="0026022A">
        <w:rPr>
          <w:rFonts w:ascii="Cambria" w:hAnsi="Cambria" w:cs="Times New Roman"/>
          <w:sz w:val="24"/>
          <w:szCs w:val="24"/>
        </w:rPr>
        <w:t>fine</w:t>
      </w:r>
      <w:r w:rsidR="00E30FD8" w:rsidRPr="0026022A">
        <w:rPr>
          <w:rFonts w:ascii="Cambria" w:hAnsi="Cambria" w:cs="Times New Roman"/>
          <w:sz w:val="24"/>
          <w:szCs w:val="24"/>
        </w:rPr>
        <w:t xml:space="preserve"> and sophisticated calligraphy she learned at the Y.</w:t>
      </w:r>
    </w:p>
    <w:p w14:paraId="5F692511" w14:textId="69D653BC" w:rsidR="00E337BC" w:rsidRPr="0026022A" w:rsidRDefault="00E30FD8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She earned ten bucks off an old lady who haggled over Yell’s antique hand mirror for a solid hour. Mom closed up shop when a crusty white dude </w:t>
      </w:r>
      <w:r w:rsidR="00A65024" w:rsidRPr="0026022A">
        <w:rPr>
          <w:rFonts w:ascii="Cambria" w:hAnsi="Cambria" w:cs="Times New Roman"/>
          <w:sz w:val="24"/>
          <w:szCs w:val="24"/>
        </w:rPr>
        <w:t xml:space="preserve">with only 2.5 teeth in his head asked: </w:t>
      </w:r>
      <w:ins w:id="3" w:author="Kim" w:date="2015-02-26T16:41:00Z">
        <w:r w:rsidR="0026022A" w:rsidRPr="0026022A">
          <w:rPr>
            <w:rFonts w:ascii="Cambria" w:hAnsi="Cambria" w:cs="Times New Roman"/>
            <w:i/>
            <w:sz w:val="24"/>
            <w:szCs w:val="24"/>
          </w:rPr>
          <w:t>G</w:t>
        </w:r>
      </w:ins>
      <w:r w:rsidR="00A65024" w:rsidRPr="0026022A">
        <w:rPr>
          <w:rFonts w:ascii="Cambria" w:hAnsi="Cambria" w:cs="Times New Roman"/>
          <w:i/>
          <w:sz w:val="24"/>
          <w:szCs w:val="24"/>
        </w:rPr>
        <w:t>ot any gently used stockings? I’d take garters, too</w:t>
      </w:r>
      <w:r w:rsidR="00A65024" w:rsidRPr="0026022A">
        <w:rPr>
          <w:rFonts w:ascii="Cambria" w:hAnsi="Cambria" w:cs="Times New Roman"/>
          <w:sz w:val="24"/>
          <w:szCs w:val="24"/>
        </w:rPr>
        <w:t>. Three days after that, Yell’s stuff was back in her room, hair</w:t>
      </w:r>
      <w:ins w:id="4" w:author="Kim" w:date="2015-02-26T16:41:00Z">
        <w:r w:rsidR="0026022A" w:rsidRPr="0026022A">
          <w:rPr>
            <w:rFonts w:ascii="Cambria" w:hAnsi="Cambria" w:cs="Times New Roman"/>
            <w:sz w:val="24"/>
            <w:szCs w:val="24"/>
          </w:rPr>
          <w:t>-</w:t>
        </w:r>
      </w:ins>
      <w:r w:rsidR="00A65024" w:rsidRPr="0026022A">
        <w:rPr>
          <w:rFonts w:ascii="Cambria" w:hAnsi="Cambria" w:cs="Times New Roman"/>
          <w:sz w:val="24"/>
          <w:szCs w:val="24"/>
        </w:rPr>
        <w:t xml:space="preserve">care products categorized by severity of </w:t>
      </w:r>
      <w:r w:rsidR="00E337BC" w:rsidRPr="0026022A">
        <w:rPr>
          <w:rFonts w:ascii="Cambria" w:hAnsi="Cambria" w:cs="Times New Roman"/>
          <w:sz w:val="24"/>
          <w:szCs w:val="24"/>
        </w:rPr>
        <w:t>kink</w:t>
      </w:r>
      <w:r w:rsidR="00A65024" w:rsidRPr="0026022A">
        <w:rPr>
          <w:rFonts w:ascii="Cambria" w:hAnsi="Cambria" w:cs="Times New Roman"/>
          <w:sz w:val="24"/>
          <w:szCs w:val="24"/>
        </w:rPr>
        <w:t>, Freak ‘</w:t>
      </w:r>
      <w:proofErr w:type="spellStart"/>
      <w:r w:rsidR="00A65024" w:rsidRPr="0026022A">
        <w:rPr>
          <w:rFonts w:ascii="Cambria" w:hAnsi="Cambria" w:cs="Times New Roman"/>
          <w:sz w:val="24"/>
          <w:szCs w:val="24"/>
        </w:rPr>
        <w:t>Em</w:t>
      </w:r>
      <w:proofErr w:type="spellEnd"/>
      <w:r w:rsidR="00A65024" w:rsidRPr="0026022A">
        <w:rPr>
          <w:rFonts w:ascii="Cambria" w:hAnsi="Cambria" w:cs="Times New Roman"/>
          <w:sz w:val="24"/>
          <w:szCs w:val="24"/>
        </w:rPr>
        <w:t xml:space="preserve"> dresses hung with respect. </w:t>
      </w:r>
    </w:p>
    <w:p w14:paraId="789DCFE4" w14:textId="3C99BF01" w:rsidR="00316C04" w:rsidRPr="0026022A" w:rsidRDefault="00A65024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Two more days after that, Mom sighed and told me, “Avery, you need to go find your sister.”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53F4F9D1" w14:textId="56F0AEFF" w:rsidR="00827B18" w:rsidRPr="0026022A" w:rsidRDefault="004E2B60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Why’d </w:t>
      </w:r>
      <w:r w:rsidRPr="0026022A">
        <w:rPr>
          <w:rFonts w:ascii="Cambria" w:hAnsi="Cambria" w:cs="Times New Roman"/>
          <w:i/>
          <w:sz w:val="24"/>
          <w:szCs w:val="24"/>
        </w:rPr>
        <w:t>I</w:t>
      </w:r>
      <w:r w:rsidRPr="0026022A">
        <w:rPr>
          <w:rFonts w:ascii="Cambria" w:hAnsi="Cambria" w:cs="Times New Roman"/>
          <w:sz w:val="24"/>
          <w:szCs w:val="24"/>
        </w:rPr>
        <w:t xml:space="preserve"> have to go? I wasn</w:t>
      </w:r>
      <w:r w:rsidR="00A25749" w:rsidRPr="0026022A">
        <w:rPr>
          <w:rFonts w:ascii="Cambria" w:hAnsi="Cambria" w:cs="Times New Roman"/>
          <w:sz w:val="24"/>
          <w:szCs w:val="24"/>
        </w:rPr>
        <w:t xml:space="preserve">’t the one who put her ass out, and </w:t>
      </w:r>
      <w:r w:rsidR="002B4F74" w:rsidRPr="0026022A">
        <w:rPr>
          <w:rFonts w:ascii="Cambria" w:hAnsi="Cambria" w:cs="Times New Roman"/>
          <w:sz w:val="24"/>
          <w:szCs w:val="24"/>
        </w:rPr>
        <w:t>really</w:t>
      </w:r>
      <w:r w:rsidR="00A25749" w:rsidRPr="0026022A">
        <w:rPr>
          <w:rFonts w:ascii="Cambria" w:hAnsi="Cambria" w:cs="Times New Roman"/>
          <w:sz w:val="24"/>
          <w:szCs w:val="24"/>
        </w:rPr>
        <w:t xml:space="preserve">, </w:t>
      </w:r>
      <w:r w:rsidRPr="0026022A">
        <w:rPr>
          <w:rFonts w:ascii="Cambria" w:hAnsi="Cambria" w:cs="Times New Roman"/>
          <w:sz w:val="24"/>
          <w:szCs w:val="24"/>
        </w:rPr>
        <w:t xml:space="preserve">I was enjoying the peace. With Yell gone, I didn’t have to referee </w:t>
      </w:r>
      <w:ins w:id="5" w:author="Kim" w:date="2015-03-03T11:43:00Z">
        <w:r w:rsidR="008600A9" w:rsidRPr="0026022A">
          <w:rPr>
            <w:rFonts w:ascii="Cambria" w:hAnsi="Cambria" w:cs="Times New Roman"/>
            <w:sz w:val="24"/>
            <w:szCs w:val="24"/>
          </w:rPr>
          <w:t>fistfights</w:t>
        </w:r>
      </w:ins>
      <w:r w:rsidRPr="0026022A">
        <w:rPr>
          <w:rFonts w:ascii="Cambria" w:hAnsi="Cambria" w:cs="Times New Roman"/>
          <w:sz w:val="24"/>
          <w:szCs w:val="24"/>
        </w:rPr>
        <w:t xml:space="preserve"> between her and Mom, or put up with her lousy boyfriends pissing on toilet seats, </w:t>
      </w:r>
      <w:r w:rsidR="0074688D" w:rsidRPr="0026022A">
        <w:rPr>
          <w:rFonts w:ascii="Cambria" w:hAnsi="Cambria" w:cs="Times New Roman"/>
          <w:sz w:val="24"/>
          <w:szCs w:val="24"/>
        </w:rPr>
        <w:t>jerking off</w:t>
      </w:r>
      <w:r w:rsidRPr="0026022A">
        <w:rPr>
          <w:rFonts w:ascii="Cambria" w:hAnsi="Cambria" w:cs="Times New Roman"/>
          <w:sz w:val="24"/>
          <w:szCs w:val="24"/>
        </w:rPr>
        <w:t xml:space="preserve"> on the couch</w:t>
      </w:r>
      <w:r w:rsidR="00271768" w:rsidRPr="0026022A">
        <w:rPr>
          <w:rFonts w:ascii="Cambria" w:hAnsi="Cambria" w:cs="Times New Roman"/>
          <w:sz w:val="24"/>
          <w:szCs w:val="24"/>
        </w:rPr>
        <w:t xml:space="preserve"> cushions</w:t>
      </w:r>
      <w:r w:rsidRPr="0026022A">
        <w:rPr>
          <w:rFonts w:ascii="Cambria" w:hAnsi="Cambria" w:cs="Times New Roman"/>
          <w:sz w:val="24"/>
          <w:szCs w:val="24"/>
        </w:rPr>
        <w:t xml:space="preserve">, and calling me a </w:t>
      </w:r>
      <w:r w:rsidR="00271768" w:rsidRPr="0026022A">
        <w:rPr>
          <w:rFonts w:ascii="Cambria" w:hAnsi="Cambria" w:cs="Times New Roman"/>
          <w:sz w:val="24"/>
          <w:szCs w:val="24"/>
        </w:rPr>
        <w:t>scrub</w:t>
      </w:r>
      <w:ins w:id="6" w:author="Kim" w:date="2015-02-26T16:42:00Z">
        <w:r w:rsidR="0026022A" w:rsidRPr="0026022A">
          <w:rPr>
            <w:rFonts w:ascii="Cambria" w:hAnsi="Cambria" w:cs="Times New Roman"/>
            <w:sz w:val="24"/>
            <w:szCs w:val="24"/>
          </w:rPr>
          <w:t>. N</w:t>
        </w:r>
      </w:ins>
      <w:r w:rsidRPr="0026022A">
        <w:rPr>
          <w:rFonts w:ascii="Cambria" w:hAnsi="Cambria" w:cs="Times New Roman"/>
          <w:sz w:val="24"/>
          <w:szCs w:val="24"/>
        </w:rPr>
        <w:t>or did I have to compile and catalogue the various death threats Yell attracted from ugly, bald-headed girls.</w:t>
      </w:r>
      <w:r w:rsidR="00BD4C63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18E64D7E" w14:textId="6A76583B" w:rsidR="002D27CD" w:rsidRPr="0026022A" w:rsidRDefault="002D27CD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>I was a sixteen-year-old slacker and wanted to spend my weekend playing videogames, killing ogres and saving kingdoms, and not bumming through the streets looking for my dumb-ass sister.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3A1D1A68" w14:textId="4CEFFCC0" w:rsidR="004E3946" w:rsidRPr="0026022A" w:rsidRDefault="00BD4C63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 </w:t>
      </w:r>
      <w:r w:rsidR="004E3946" w:rsidRPr="0026022A">
        <w:rPr>
          <w:rFonts w:ascii="Cambria" w:hAnsi="Cambria" w:cs="Times New Roman"/>
          <w:sz w:val="24"/>
          <w:szCs w:val="24"/>
        </w:rPr>
        <w:t xml:space="preserve">hated my guts </w:t>
      </w:r>
      <w:r w:rsidR="00827B18" w:rsidRPr="0026022A">
        <w:rPr>
          <w:rFonts w:ascii="Cambria" w:hAnsi="Cambria" w:cs="Times New Roman"/>
          <w:sz w:val="24"/>
          <w:szCs w:val="24"/>
        </w:rPr>
        <w:t xml:space="preserve">anyway and </w:t>
      </w:r>
      <w:r w:rsidR="004E3946" w:rsidRPr="0026022A">
        <w:rPr>
          <w:rFonts w:ascii="Cambria" w:hAnsi="Cambria" w:cs="Times New Roman"/>
          <w:sz w:val="24"/>
          <w:szCs w:val="24"/>
        </w:rPr>
        <w:t>was forever trying to squash me under her</w:t>
      </w:r>
      <w:r w:rsidR="00827B18" w:rsidRPr="0026022A">
        <w:rPr>
          <w:rFonts w:ascii="Cambria" w:hAnsi="Cambria" w:cs="Times New Roman"/>
          <w:sz w:val="24"/>
          <w:szCs w:val="24"/>
        </w:rPr>
        <w:t xml:space="preserve"> </w:t>
      </w:r>
      <w:r w:rsidR="004E3946" w:rsidRPr="0026022A">
        <w:rPr>
          <w:rFonts w:ascii="Cambria" w:hAnsi="Cambria" w:cs="Times New Roman"/>
          <w:sz w:val="24"/>
          <w:szCs w:val="24"/>
        </w:rPr>
        <w:t>thumb. When we were kids, she would punch me in the arm, and when I punched her back, she wailed like I had ripped her in half. Mom would braise my butt and make me stand on top of a milk crate one</w:t>
      </w:r>
      <w:r w:rsidR="004B0B4E" w:rsidRPr="0026022A">
        <w:rPr>
          <w:rFonts w:ascii="Cambria" w:hAnsi="Cambria" w:cs="Times New Roman"/>
          <w:sz w:val="24"/>
          <w:szCs w:val="24"/>
        </w:rPr>
        <w:t>-</w:t>
      </w:r>
      <w:r w:rsidR="004E3946" w:rsidRPr="0026022A">
        <w:rPr>
          <w:rFonts w:ascii="Cambria" w:hAnsi="Cambria" w:cs="Times New Roman"/>
          <w:sz w:val="24"/>
          <w:szCs w:val="24"/>
        </w:rPr>
        <w:t xml:space="preserve">legged, arms stretched out, </w:t>
      </w:r>
      <w:r w:rsidR="001E5333" w:rsidRPr="0026022A">
        <w:rPr>
          <w:rFonts w:ascii="Cambria" w:hAnsi="Cambria" w:cs="Times New Roman"/>
          <w:sz w:val="24"/>
          <w:szCs w:val="24"/>
        </w:rPr>
        <w:t>heavy cans of soup in each fist</w:t>
      </w:r>
      <w:r w:rsidR="004E3946" w:rsidRPr="0026022A">
        <w:rPr>
          <w:rFonts w:ascii="Cambria" w:hAnsi="Cambria" w:cs="Times New Roman"/>
          <w:sz w:val="24"/>
          <w:szCs w:val="24"/>
        </w:rPr>
        <w:t xml:space="preserve">. Yell mocked me in silence, her fake tears dried in salty trails, a smirk that could cut diamonds bright on her face. </w:t>
      </w:r>
      <w:r w:rsidR="004E3946" w:rsidRPr="0026022A">
        <w:rPr>
          <w:rFonts w:ascii="Cambria" w:hAnsi="Cambria" w:cs="Times New Roman"/>
          <w:sz w:val="24"/>
          <w:szCs w:val="24"/>
        </w:rPr>
        <w:tab/>
      </w:r>
    </w:p>
    <w:p w14:paraId="40CA1A92" w14:textId="59E6B230" w:rsidR="005F1F67" w:rsidRPr="0026022A" w:rsidRDefault="00BD4C63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I asked Mom once</w:t>
      </w:r>
      <w:ins w:id="7" w:author="Kim" w:date="2015-03-03T11:48:00Z">
        <w:r w:rsidR="008600A9">
          <w:rPr>
            <w:rFonts w:ascii="Cambria" w:hAnsi="Cambria" w:cs="Times New Roman"/>
            <w:sz w:val="24"/>
            <w:szCs w:val="24"/>
          </w:rPr>
          <w:t>,</w:t>
        </w:r>
      </w:ins>
      <w:r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ins w:id="8" w:author="Kim" w:date="2015-03-03T11:47:00Z">
        <w:r w:rsidR="008600A9">
          <w:rPr>
            <w:rFonts w:ascii="Cambria" w:hAnsi="Cambria" w:cs="Times New Roman"/>
            <w:i/>
            <w:sz w:val="24"/>
            <w:szCs w:val="24"/>
          </w:rPr>
          <w:t>W</w:t>
        </w:r>
      </w:ins>
      <w:r w:rsidRPr="0026022A">
        <w:rPr>
          <w:rFonts w:ascii="Cambria" w:hAnsi="Cambria" w:cs="Times New Roman"/>
          <w:i/>
          <w:sz w:val="24"/>
          <w:szCs w:val="24"/>
        </w:rPr>
        <w:t>hat</w:t>
      </w:r>
      <w:proofErr w:type="gramEnd"/>
      <w:r w:rsidRPr="0026022A">
        <w:rPr>
          <w:rFonts w:ascii="Cambria" w:hAnsi="Cambria" w:cs="Times New Roman"/>
          <w:i/>
          <w:sz w:val="24"/>
          <w:szCs w:val="24"/>
        </w:rPr>
        <w:t xml:space="preserve"> did I ever do to her</w:t>
      </w:r>
      <w:r w:rsidR="00FE3EF0" w:rsidRPr="0026022A">
        <w:rPr>
          <w:rFonts w:ascii="Cambria" w:hAnsi="Cambria" w:cs="Times New Roman"/>
          <w:i/>
          <w:sz w:val="24"/>
          <w:szCs w:val="24"/>
        </w:rPr>
        <w:t>?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6022A">
        <w:rPr>
          <w:rFonts w:ascii="Cambria" w:hAnsi="Cambria" w:cs="Times New Roman"/>
          <w:sz w:val="24"/>
          <w:szCs w:val="24"/>
        </w:rPr>
        <w:t>and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 Mom answered right away, like the question was an eventualit</w:t>
      </w:r>
      <w:r w:rsidR="00A120A1" w:rsidRPr="0026022A">
        <w:rPr>
          <w:rFonts w:ascii="Cambria" w:hAnsi="Cambria" w:cs="Times New Roman"/>
          <w:sz w:val="24"/>
          <w:szCs w:val="24"/>
        </w:rPr>
        <w:t xml:space="preserve">y, same as sunrises, </w:t>
      </w:r>
      <w:r w:rsidRPr="0026022A">
        <w:rPr>
          <w:rFonts w:ascii="Cambria" w:hAnsi="Cambria" w:cs="Times New Roman"/>
          <w:sz w:val="24"/>
          <w:szCs w:val="24"/>
        </w:rPr>
        <w:t>death</w:t>
      </w:r>
      <w:r w:rsidR="00A120A1" w:rsidRPr="0026022A">
        <w:rPr>
          <w:rFonts w:ascii="Cambria" w:hAnsi="Cambria" w:cs="Times New Roman"/>
          <w:sz w:val="24"/>
          <w:szCs w:val="24"/>
        </w:rPr>
        <w:t>s</w:t>
      </w:r>
      <w:r w:rsidRPr="0026022A">
        <w:rPr>
          <w:rFonts w:ascii="Cambria" w:hAnsi="Cambria" w:cs="Times New Roman"/>
          <w:sz w:val="24"/>
          <w:szCs w:val="24"/>
        </w:rPr>
        <w:t xml:space="preserve">. </w:t>
      </w:r>
      <w:r w:rsidRPr="0026022A">
        <w:rPr>
          <w:rFonts w:ascii="Cambria" w:hAnsi="Cambria" w:cs="Times New Roman"/>
          <w:i/>
          <w:sz w:val="24"/>
          <w:szCs w:val="24"/>
        </w:rPr>
        <w:t xml:space="preserve">You were born, Avery. </w:t>
      </w:r>
      <w:proofErr w:type="gramStart"/>
      <w:r w:rsidR="008A22D8" w:rsidRPr="0026022A">
        <w:rPr>
          <w:rFonts w:ascii="Cambria" w:hAnsi="Cambria" w:cs="Times New Roman"/>
          <w:i/>
          <w:sz w:val="24"/>
          <w:szCs w:val="24"/>
        </w:rPr>
        <w:t>Simple as that.</w:t>
      </w:r>
      <w:proofErr w:type="gramEnd"/>
      <w:r w:rsidR="008A22D8" w:rsidRPr="0026022A">
        <w:rPr>
          <w:rFonts w:ascii="Cambria" w:hAnsi="Cambria" w:cs="Times New Roman"/>
          <w:i/>
          <w:sz w:val="24"/>
          <w:szCs w:val="24"/>
        </w:rPr>
        <w:t xml:space="preserve"> Stop breathing, </w:t>
      </w:r>
      <w:r w:rsidRPr="0026022A">
        <w:rPr>
          <w:rFonts w:ascii="Cambria" w:hAnsi="Cambria" w:cs="Times New Roman"/>
          <w:i/>
          <w:sz w:val="24"/>
          <w:szCs w:val="24"/>
        </w:rPr>
        <w:t xml:space="preserve">and </w:t>
      </w:r>
      <w:r w:rsidR="008A22D8" w:rsidRPr="0026022A">
        <w:rPr>
          <w:rFonts w:ascii="Cambria" w:hAnsi="Cambria" w:cs="Times New Roman"/>
          <w:i/>
          <w:sz w:val="24"/>
          <w:szCs w:val="24"/>
        </w:rPr>
        <w:t>y</w:t>
      </w:r>
      <w:ins w:id="9" w:author="Kim" w:date="2015-02-26T16:46:00Z">
        <w:r w:rsidR="00F53E2C">
          <w:rPr>
            <w:rFonts w:ascii="Cambria" w:hAnsi="Cambria" w:cs="Times New Roman"/>
            <w:i/>
            <w:sz w:val="24"/>
            <w:szCs w:val="24"/>
          </w:rPr>
          <w:t>’</w:t>
        </w:r>
      </w:ins>
      <w:r w:rsidR="008A22D8" w:rsidRPr="0026022A">
        <w:rPr>
          <w:rFonts w:ascii="Cambria" w:hAnsi="Cambria" w:cs="Times New Roman"/>
          <w:i/>
          <w:sz w:val="24"/>
          <w:szCs w:val="24"/>
        </w:rPr>
        <w:t>all</w:t>
      </w:r>
      <w:r w:rsidRPr="0026022A">
        <w:rPr>
          <w:rFonts w:ascii="Cambria" w:hAnsi="Cambria" w:cs="Times New Roman"/>
          <w:i/>
          <w:sz w:val="24"/>
          <w:szCs w:val="24"/>
        </w:rPr>
        <w:t xml:space="preserve"> might just get along</w:t>
      </w:r>
      <w:r w:rsidRPr="0026022A">
        <w:rPr>
          <w:rFonts w:ascii="Cambria" w:hAnsi="Cambria" w:cs="Times New Roman"/>
          <w:sz w:val="24"/>
          <w:szCs w:val="24"/>
        </w:rPr>
        <w:t xml:space="preserve">. </w:t>
      </w:r>
    </w:p>
    <w:p w14:paraId="025D5A78" w14:textId="134BD13A" w:rsidR="002B4F74" w:rsidRPr="0026022A" w:rsidRDefault="000633BD" w:rsidP="002F23A0">
      <w:pPr>
        <w:spacing w:line="480" w:lineRule="auto"/>
        <w:ind w:firstLine="720"/>
        <w:rPr>
          <w:rFonts w:ascii="Cambria" w:hAnsi="Cambria" w:cs="Times New Roman"/>
          <w:i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Mom’s hyperbole was the grim truth. I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 could imagine </w:t>
      </w:r>
      <w:r w:rsidR="00E7151C" w:rsidRPr="0026022A">
        <w:rPr>
          <w:rFonts w:ascii="Cambria" w:hAnsi="Cambria" w:cs="Times New Roman"/>
          <w:sz w:val="24"/>
          <w:szCs w:val="24"/>
        </w:rPr>
        <w:t>the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 casket and my </w:t>
      </w:r>
      <w:r w:rsidR="00601A75" w:rsidRPr="0026022A">
        <w:rPr>
          <w:rFonts w:ascii="Cambria" w:hAnsi="Cambria" w:cs="Times New Roman"/>
          <w:sz w:val="24"/>
          <w:szCs w:val="24"/>
        </w:rPr>
        <w:t>bloated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 corpse, cold and blue as a slab of undercooked beef, my </w:t>
      </w:r>
      <w:r w:rsidR="00601A75" w:rsidRPr="0026022A">
        <w:rPr>
          <w:rFonts w:ascii="Cambria" w:hAnsi="Cambria" w:cs="Times New Roman"/>
          <w:sz w:val="24"/>
          <w:szCs w:val="24"/>
        </w:rPr>
        <w:t xml:space="preserve">tie </w:t>
      </w:r>
      <w:r w:rsidR="006F2ABF" w:rsidRPr="0026022A">
        <w:rPr>
          <w:rFonts w:ascii="Cambria" w:hAnsi="Cambria" w:cs="Times New Roman"/>
          <w:sz w:val="24"/>
          <w:szCs w:val="24"/>
        </w:rPr>
        <w:t>pointed and sharp</w:t>
      </w:r>
      <w:r w:rsidR="002F16E4" w:rsidRPr="0026022A">
        <w:rPr>
          <w:rFonts w:ascii="Cambria" w:hAnsi="Cambria" w:cs="Times New Roman"/>
          <w:sz w:val="24"/>
          <w:szCs w:val="24"/>
        </w:rPr>
        <w:t xml:space="preserve"> as </w:t>
      </w:r>
      <w:r w:rsidR="006F2ABF" w:rsidRPr="0026022A">
        <w:rPr>
          <w:rFonts w:ascii="Cambria" w:hAnsi="Cambria" w:cs="Times New Roman"/>
          <w:sz w:val="24"/>
          <w:szCs w:val="24"/>
        </w:rPr>
        <w:t>a blade. Yel</w:t>
      </w:r>
      <w:r w:rsidR="002E322B" w:rsidRPr="0026022A">
        <w:rPr>
          <w:rFonts w:ascii="Cambria" w:hAnsi="Cambria" w:cs="Times New Roman"/>
          <w:sz w:val="24"/>
          <w:szCs w:val="24"/>
        </w:rPr>
        <w:t>l and Mom would hold hands</w:t>
      </w:r>
      <w:r w:rsidR="00601A75" w:rsidRPr="0026022A">
        <w:rPr>
          <w:rFonts w:ascii="Cambria" w:hAnsi="Cambria" w:cs="Times New Roman"/>
          <w:sz w:val="24"/>
          <w:szCs w:val="24"/>
        </w:rPr>
        <w:t>.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 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Shaking her head, 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Mom </w:t>
      </w:r>
      <w:r w:rsidR="002E322B" w:rsidRPr="0026022A">
        <w:rPr>
          <w:rFonts w:ascii="Cambria" w:hAnsi="Cambria" w:cs="Times New Roman"/>
          <w:sz w:val="24"/>
          <w:szCs w:val="24"/>
        </w:rPr>
        <w:t>might</w:t>
      </w:r>
      <w:r w:rsidR="005F1F67" w:rsidRPr="0026022A">
        <w:rPr>
          <w:rFonts w:ascii="Cambria" w:hAnsi="Cambria" w:cs="Times New Roman"/>
          <w:sz w:val="24"/>
          <w:szCs w:val="24"/>
        </w:rPr>
        <w:t xml:space="preserve"> whisper </w:t>
      </w:r>
      <w:r w:rsidR="005F1F67" w:rsidRPr="0026022A">
        <w:rPr>
          <w:rFonts w:ascii="Cambria" w:hAnsi="Cambria" w:cs="Times New Roman"/>
          <w:i/>
          <w:sz w:val="24"/>
          <w:szCs w:val="24"/>
        </w:rPr>
        <w:t>I’</w:t>
      </w:r>
      <w:r w:rsidR="00601A75" w:rsidRPr="0026022A">
        <w:rPr>
          <w:rFonts w:ascii="Cambria" w:hAnsi="Cambria" w:cs="Times New Roman"/>
          <w:i/>
          <w:sz w:val="24"/>
          <w:szCs w:val="24"/>
        </w:rPr>
        <w:t>ve never seen him so dignified</w:t>
      </w:r>
      <w:ins w:id="10" w:author="Kim" w:date="2015-02-26T16:47:00Z">
        <w:r w:rsidR="00F53E2C">
          <w:rPr>
            <w:rFonts w:ascii="Cambria" w:hAnsi="Cambria" w:cs="Times New Roman"/>
            <w:i/>
            <w:sz w:val="24"/>
            <w:szCs w:val="24"/>
          </w:rPr>
          <w:t xml:space="preserve"> . . . </w:t>
        </w:r>
      </w:ins>
      <w:r w:rsidR="00601A75" w:rsidRPr="0026022A">
        <w:rPr>
          <w:rFonts w:ascii="Cambria" w:hAnsi="Cambria" w:cs="Times New Roman"/>
          <w:i/>
          <w:sz w:val="24"/>
          <w:szCs w:val="24"/>
        </w:rPr>
        <w:t xml:space="preserve">so </w:t>
      </w:r>
      <w:r w:rsidR="005F1F67" w:rsidRPr="0026022A">
        <w:rPr>
          <w:rFonts w:ascii="Cambria" w:hAnsi="Cambria" w:cs="Times New Roman"/>
          <w:i/>
          <w:sz w:val="24"/>
          <w:szCs w:val="24"/>
        </w:rPr>
        <w:t>handsome</w:t>
      </w:r>
      <w:ins w:id="11" w:author="Kim" w:date="2015-02-26T16:47:00Z">
        <w:r w:rsidR="00F53E2C">
          <w:rPr>
            <w:rFonts w:ascii="Cambria" w:hAnsi="Cambria" w:cs="Times New Roman"/>
            <w:i/>
            <w:sz w:val="24"/>
            <w:szCs w:val="24"/>
          </w:rPr>
          <w:t>. W</w:t>
        </w:r>
      </w:ins>
      <w:r w:rsidR="005F1F67" w:rsidRPr="0026022A">
        <w:rPr>
          <w:rFonts w:ascii="Cambria" w:hAnsi="Cambria" w:cs="Times New Roman"/>
          <w:i/>
          <w:sz w:val="24"/>
          <w:szCs w:val="24"/>
        </w:rPr>
        <w:t>hy couldn’t he carry himself like this in life?</w:t>
      </w:r>
      <w:r w:rsidR="00601A75" w:rsidRPr="0026022A">
        <w:rPr>
          <w:rFonts w:ascii="Cambria" w:hAnsi="Cambria" w:cs="Times New Roman"/>
          <w:sz w:val="24"/>
          <w:szCs w:val="24"/>
        </w:rPr>
        <w:t xml:space="preserve"> 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And </w:t>
      </w:r>
      <w:r w:rsidR="002E322B" w:rsidRPr="0026022A">
        <w:rPr>
          <w:rFonts w:ascii="Cambria" w:hAnsi="Cambria" w:cs="Times New Roman"/>
          <w:sz w:val="24"/>
          <w:szCs w:val="24"/>
        </w:rPr>
        <w:t xml:space="preserve">then </w:t>
      </w:r>
      <w:r w:rsidR="00601A75" w:rsidRPr="0026022A">
        <w:rPr>
          <w:rFonts w:ascii="Cambria" w:hAnsi="Cambria" w:cs="Times New Roman"/>
          <w:sz w:val="24"/>
          <w:szCs w:val="24"/>
        </w:rPr>
        <w:t xml:space="preserve">Yell would 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frown bitterly, </w:t>
      </w:r>
      <w:proofErr w:type="gramStart"/>
      <w:r w:rsidR="00601A75" w:rsidRPr="0026022A">
        <w:rPr>
          <w:rFonts w:ascii="Cambria" w:hAnsi="Cambria" w:cs="Times New Roman"/>
          <w:sz w:val="24"/>
          <w:szCs w:val="24"/>
        </w:rPr>
        <w:t xml:space="preserve">throw </w:t>
      </w:r>
      <w:r w:rsidR="006F2ABF" w:rsidRPr="0026022A">
        <w:rPr>
          <w:rFonts w:ascii="Cambria" w:hAnsi="Cambria" w:cs="Times New Roman"/>
          <w:sz w:val="24"/>
          <w:szCs w:val="24"/>
        </w:rPr>
        <w:t>flower petals over me</w:t>
      </w:r>
      <w:proofErr w:type="gramEnd"/>
      <w:r w:rsidR="002F16E4" w:rsidRPr="0026022A">
        <w:rPr>
          <w:rFonts w:ascii="Cambria" w:hAnsi="Cambria" w:cs="Times New Roman"/>
          <w:sz w:val="24"/>
          <w:szCs w:val="24"/>
        </w:rPr>
        <w:t xml:space="preserve">, </w:t>
      </w:r>
      <w:proofErr w:type="gramStart"/>
      <w:r w:rsidR="002F16E4" w:rsidRPr="0026022A">
        <w:rPr>
          <w:rFonts w:ascii="Cambria" w:hAnsi="Cambria" w:cs="Times New Roman"/>
          <w:sz w:val="24"/>
          <w:szCs w:val="24"/>
        </w:rPr>
        <w:t>sign the cross</w:t>
      </w:r>
      <w:proofErr w:type="gramEnd"/>
      <w:r w:rsidR="00601A75" w:rsidRPr="0026022A">
        <w:rPr>
          <w:rFonts w:ascii="Cambria" w:hAnsi="Cambria" w:cs="Times New Roman"/>
          <w:sz w:val="24"/>
          <w:szCs w:val="24"/>
        </w:rPr>
        <w:t>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5C929D53" w14:textId="08D2C90F" w:rsidR="00A83EC8" w:rsidRPr="0026022A" w:rsidRDefault="00F00357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ab/>
      </w:r>
      <w:r w:rsidR="00BD4C63" w:rsidRPr="0026022A">
        <w:rPr>
          <w:rFonts w:ascii="Cambria" w:hAnsi="Cambria" w:cs="Times New Roman"/>
          <w:sz w:val="24"/>
          <w:szCs w:val="24"/>
        </w:rPr>
        <w:t>I figured looking for Yell was a waste of time, b</w:t>
      </w:r>
      <w:r w:rsidRPr="0026022A">
        <w:rPr>
          <w:rFonts w:ascii="Cambria" w:hAnsi="Cambria" w:cs="Times New Roman"/>
          <w:sz w:val="24"/>
          <w:szCs w:val="24"/>
        </w:rPr>
        <w:t xml:space="preserve">ut </w:t>
      </w:r>
      <w:r w:rsidR="00BD4C63" w:rsidRPr="0026022A">
        <w:rPr>
          <w:rFonts w:ascii="Cambria" w:hAnsi="Cambria" w:cs="Times New Roman"/>
          <w:sz w:val="24"/>
          <w:szCs w:val="24"/>
        </w:rPr>
        <w:t>I knew better than to tell Mom no</w:t>
      </w:r>
      <w:r w:rsidRPr="0026022A">
        <w:rPr>
          <w:rFonts w:ascii="Cambria" w:hAnsi="Cambria" w:cs="Times New Roman"/>
          <w:sz w:val="24"/>
          <w:szCs w:val="24"/>
        </w:rPr>
        <w:t xml:space="preserve">. </w:t>
      </w:r>
      <w:r w:rsidR="00FE3EF0" w:rsidRPr="0026022A">
        <w:rPr>
          <w:rFonts w:ascii="Cambria" w:hAnsi="Cambria" w:cs="Times New Roman"/>
          <w:sz w:val="24"/>
          <w:szCs w:val="24"/>
        </w:rPr>
        <w:t>Her</w:t>
      </w:r>
      <w:r w:rsidRPr="0026022A">
        <w:rPr>
          <w:rFonts w:ascii="Cambria" w:hAnsi="Cambria" w:cs="Times New Roman"/>
          <w:sz w:val="24"/>
          <w:szCs w:val="24"/>
        </w:rPr>
        <w:t xml:space="preserve"> nerves</w:t>
      </w:r>
      <w:r w:rsidR="00FE3EF0" w:rsidRPr="0026022A">
        <w:rPr>
          <w:rFonts w:ascii="Cambria" w:hAnsi="Cambria" w:cs="Times New Roman"/>
          <w:sz w:val="24"/>
          <w:szCs w:val="24"/>
        </w:rPr>
        <w:t xml:space="preserve"> were</w:t>
      </w:r>
      <w:r w:rsidRPr="0026022A">
        <w:rPr>
          <w:rFonts w:ascii="Cambria" w:hAnsi="Cambria" w:cs="Times New Roman"/>
          <w:sz w:val="24"/>
          <w:szCs w:val="24"/>
        </w:rPr>
        <w:t xml:space="preserve"> landmines, and I </w:t>
      </w:r>
      <w:r w:rsidR="005F5B23" w:rsidRPr="0026022A">
        <w:rPr>
          <w:rFonts w:ascii="Cambria" w:hAnsi="Cambria" w:cs="Times New Roman"/>
          <w:sz w:val="24"/>
          <w:szCs w:val="24"/>
        </w:rPr>
        <w:t xml:space="preserve">had </w:t>
      </w:r>
      <w:r w:rsidR="00F83274" w:rsidRPr="0026022A">
        <w:rPr>
          <w:rFonts w:ascii="Cambria" w:hAnsi="Cambria" w:cs="Times New Roman"/>
          <w:sz w:val="24"/>
          <w:szCs w:val="24"/>
        </w:rPr>
        <w:t>enough</w:t>
      </w:r>
      <w:r w:rsidR="00FE3EF0" w:rsidRPr="0026022A">
        <w:rPr>
          <w:rFonts w:ascii="Cambria" w:hAnsi="Cambria" w:cs="Times New Roman"/>
          <w:sz w:val="24"/>
          <w:szCs w:val="24"/>
        </w:rPr>
        <w:t xml:space="preserve"> shrapnel in my chest</w:t>
      </w:r>
      <w:ins w:id="12" w:author="Kim" w:date="2015-03-03T11:49:00Z">
        <w:r w:rsidR="008600A9">
          <w:rPr>
            <w:rFonts w:ascii="Cambria" w:hAnsi="Cambria" w:cs="Times New Roman"/>
            <w:sz w:val="24"/>
            <w:szCs w:val="24"/>
          </w:rPr>
          <w:t>.</w:t>
        </w:r>
      </w:ins>
      <w:r w:rsidR="00FE3EF0" w:rsidRPr="0026022A">
        <w:rPr>
          <w:rFonts w:ascii="Cambria" w:hAnsi="Cambria" w:cs="Times New Roman"/>
          <w:sz w:val="24"/>
          <w:szCs w:val="24"/>
        </w:rPr>
        <w:t xml:space="preserve"> </w:t>
      </w:r>
      <w:r w:rsidRPr="0026022A">
        <w:rPr>
          <w:rFonts w:ascii="Cambria" w:hAnsi="Cambria" w:cs="Times New Roman"/>
          <w:sz w:val="24"/>
          <w:szCs w:val="24"/>
        </w:rPr>
        <w:t xml:space="preserve">I </w:t>
      </w:r>
      <w:ins w:id="13" w:author="Kim" w:date="2015-03-03T11:49:00Z">
        <w:r w:rsidR="008600A9">
          <w:rPr>
            <w:rFonts w:ascii="Cambria" w:hAnsi="Cambria" w:cs="Times New Roman"/>
            <w:sz w:val="24"/>
            <w:szCs w:val="24"/>
          </w:rPr>
          <w:t>sighed</w:t>
        </w:r>
      </w:ins>
      <w:r w:rsidR="0035601A" w:rsidRPr="0026022A">
        <w:rPr>
          <w:rFonts w:ascii="Cambria" w:hAnsi="Cambria" w:cs="Times New Roman"/>
          <w:sz w:val="24"/>
          <w:szCs w:val="24"/>
        </w:rPr>
        <w:t>, added a slump in my shoulders,</w:t>
      </w:r>
      <w:r w:rsidRPr="0026022A">
        <w:rPr>
          <w:rFonts w:ascii="Cambria" w:hAnsi="Cambria" w:cs="Times New Roman"/>
          <w:sz w:val="24"/>
          <w:szCs w:val="24"/>
        </w:rPr>
        <w:t xml:space="preserve"> and said, “</w:t>
      </w:r>
      <w:r w:rsidR="00C0646A" w:rsidRPr="0026022A">
        <w:rPr>
          <w:rFonts w:ascii="Cambria" w:hAnsi="Cambria" w:cs="Times New Roman"/>
          <w:sz w:val="24"/>
          <w:szCs w:val="24"/>
        </w:rPr>
        <w:t>Will do</w:t>
      </w:r>
      <w:r w:rsidRPr="0026022A">
        <w:rPr>
          <w:rFonts w:ascii="Cambria" w:hAnsi="Cambria" w:cs="Times New Roman"/>
          <w:sz w:val="24"/>
          <w:szCs w:val="24"/>
        </w:rPr>
        <w:t>.”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66CA1DAF" w14:textId="2C1E3D5F" w:rsidR="003E17E2" w:rsidRPr="0026022A" w:rsidRDefault="00EA44E7" w:rsidP="008600A9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 xml:space="preserve">She pinned me with a fiery glare, slapped my </w:t>
      </w:r>
      <w:r w:rsidR="000633BD" w:rsidRPr="0026022A">
        <w:rPr>
          <w:rFonts w:ascii="Cambria" w:hAnsi="Cambria" w:cs="Times New Roman"/>
          <w:sz w:val="24"/>
          <w:szCs w:val="24"/>
        </w:rPr>
        <w:t>arm</w:t>
      </w:r>
      <w:r w:rsidRPr="0026022A">
        <w:rPr>
          <w:rFonts w:ascii="Cambria" w:hAnsi="Cambria" w:cs="Times New Roman"/>
          <w:sz w:val="24"/>
          <w:szCs w:val="24"/>
        </w:rPr>
        <w:t>, and said, “</w:t>
      </w:r>
      <w:proofErr w:type="spellStart"/>
      <w:r w:rsidRPr="0026022A">
        <w:rPr>
          <w:rFonts w:ascii="Cambria" w:hAnsi="Cambria" w:cs="Times New Roman"/>
          <w:sz w:val="24"/>
          <w:szCs w:val="24"/>
        </w:rPr>
        <w:t>Nuh</w:t>
      </w:r>
      <w:proofErr w:type="spellEnd"/>
      <w:r w:rsidRPr="0026022A">
        <w:rPr>
          <w:rFonts w:ascii="Cambria" w:hAnsi="Cambria" w:cs="Times New Roman"/>
          <w:sz w:val="24"/>
          <w:szCs w:val="24"/>
        </w:rPr>
        <w:t xml:space="preserve">-unh. Don’t do me like that, boy.” After a minute or two, she pulled an envelope out of her purse and </w:t>
      </w:r>
      <w:ins w:id="14" w:author="Kim" w:date="2015-02-26T16:49:00Z">
        <w:r w:rsidR="002F23A0">
          <w:rPr>
            <w:rFonts w:ascii="Cambria" w:hAnsi="Cambria" w:cs="Times New Roman"/>
            <w:sz w:val="24"/>
            <w:szCs w:val="24"/>
          </w:rPr>
          <w:t>said</w:t>
        </w:r>
      </w:ins>
      <w:r w:rsidRPr="0026022A">
        <w:rPr>
          <w:rFonts w:ascii="Cambria" w:hAnsi="Cambria" w:cs="Times New Roman"/>
          <w:sz w:val="24"/>
          <w:szCs w:val="24"/>
        </w:rPr>
        <w:t>, “</w:t>
      </w:r>
      <w:r w:rsidR="00EE49C5" w:rsidRPr="0026022A">
        <w:rPr>
          <w:rFonts w:ascii="Cambria" w:hAnsi="Cambria" w:cs="Times New Roman"/>
          <w:sz w:val="24"/>
          <w:szCs w:val="24"/>
        </w:rPr>
        <w:t>B</w:t>
      </w:r>
      <w:r w:rsidRPr="0026022A">
        <w:rPr>
          <w:rFonts w:ascii="Cambria" w:hAnsi="Cambria" w:cs="Times New Roman"/>
          <w:sz w:val="24"/>
          <w:szCs w:val="24"/>
        </w:rPr>
        <w:t>e sure she gets this.”</w:t>
      </w:r>
      <w:r w:rsidR="003E17E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5D319176" w14:textId="1F253A8F" w:rsidR="003E17E2" w:rsidRPr="0026022A" w:rsidRDefault="003E17E2" w:rsidP="002F23A0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I stuffed the letter in my back pocket, </w:t>
      </w:r>
      <w:r w:rsidR="006F2ABF" w:rsidRPr="0026022A">
        <w:rPr>
          <w:rFonts w:ascii="Cambria" w:hAnsi="Cambria" w:cs="Times New Roman"/>
          <w:sz w:val="24"/>
          <w:szCs w:val="24"/>
        </w:rPr>
        <w:t>hoping</w:t>
      </w:r>
      <w:r w:rsidRPr="0026022A">
        <w:rPr>
          <w:rFonts w:ascii="Cambria" w:hAnsi="Cambria" w:cs="Times New Roman"/>
          <w:sz w:val="24"/>
          <w:szCs w:val="24"/>
        </w:rPr>
        <w:t xml:space="preserve"> it was </w:t>
      </w:r>
      <w:ins w:id="15" w:author="Kim" w:date="2015-03-03T11:49:00Z">
        <w:r w:rsidR="008600A9" w:rsidRPr="0026022A">
          <w:rPr>
            <w:rFonts w:ascii="Cambria" w:hAnsi="Cambria" w:cs="Times New Roman"/>
            <w:sz w:val="24"/>
            <w:szCs w:val="24"/>
          </w:rPr>
          <w:t>laced</w:t>
        </w:r>
        <w:r w:rsidR="008600A9">
          <w:rPr>
            <w:rFonts w:ascii="Cambria" w:hAnsi="Cambria" w:cs="Times New Roman"/>
            <w:sz w:val="24"/>
            <w:szCs w:val="24"/>
          </w:rPr>
          <w:t xml:space="preserve"> with</w:t>
        </w:r>
        <w:r w:rsidR="008600A9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Pr="0026022A">
        <w:rPr>
          <w:rFonts w:ascii="Cambria" w:hAnsi="Cambria" w:cs="Times New Roman"/>
          <w:sz w:val="24"/>
          <w:szCs w:val="24"/>
        </w:rPr>
        <w:t>anthrax, the dramatic end to an enduring mother-daughter feud.</w:t>
      </w:r>
    </w:p>
    <w:p w14:paraId="3444EB6B" w14:textId="6DA661E0" w:rsidR="00EA44E7" w:rsidRPr="0026022A" w:rsidRDefault="003E17E2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ab/>
        <w:t xml:space="preserve">Mom </w:t>
      </w:r>
      <w:r w:rsidR="00EE49C5" w:rsidRPr="0026022A">
        <w:rPr>
          <w:rFonts w:ascii="Cambria" w:hAnsi="Cambria" w:cs="Times New Roman"/>
          <w:sz w:val="24"/>
          <w:szCs w:val="24"/>
        </w:rPr>
        <w:t xml:space="preserve">pouted a bit </w:t>
      </w:r>
      <w:r w:rsidRPr="0026022A">
        <w:rPr>
          <w:rFonts w:ascii="Cambria" w:hAnsi="Cambria" w:cs="Times New Roman"/>
          <w:sz w:val="24"/>
          <w:szCs w:val="24"/>
        </w:rPr>
        <w:t>and said, “</w:t>
      </w:r>
      <w:r w:rsidR="00EE49C5" w:rsidRPr="0026022A">
        <w:rPr>
          <w:rFonts w:ascii="Cambria" w:hAnsi="Cambria" w:cs="Times New Roman"/>
          <w:sz w:val="24"/>
          <w:szCs w:val="24"/>
        </w:rPr>
        <w:t>Thank you,</w:t>
      </w:r>
      <w:r w:rsidRPr="0026022A">
        <w:rPr>
          <w:rFonts w:ascii="Cambria" w:hAnsi="Cambria" w:cs="Times New Roman"/>
          <w:sz w:val="24"/>
          <w:szCs w:val="24"/>
        </w:rPr>
        <w:t>”</w:t>
      </w:r>
      <w:r w:rsidR="00EE49C5" w:rsidRPr="0026022A">
        <w:rPr>
          <w:rFonts w:ascii="Cambria" w:hAnsi="Cambria" w:cs="Times New Roman"/>
          <w:sz w:val="24"/>
          <w:szCs w:val="24"/>
        </w:rPr>
        <w:t xml:space="preserve"> w</w:t>
      </w:r>
      <w:r w:rsidR="006F2ABF" w:rsidRPr="0026022A">
        <w:rPr>
          <w:rFonts w:ascii="Cambria" w:hAnsi="Cambria" w:cs="Times New Roman"/>
          <w:sz w:val="24"/>
          <w:szCs w:val="24"/>
        </w:rPr>
        <w:t>hi</w:t>
      </w:r>
      <w:r w:rsidR="000633BD" w:rsidRPr="0026022A">
        <w:rPr>
          <w:rFonts w:ascii="Cambria" w:hAnsi="Cambria" w:cs="Times New Roman"/>
          <w:sz w:val="24"/>
          <w:szCs w:val="24"/>
        </w:rPr>
        <w:t xml:space="preserve">ch was </w:t>
      </w:r>
      <w:r w:rsidR="004029D9" w:rsidRPr="0026022A">
        <w:rPr>
          <w:rFonts w:ascii="Cambria" w:hAnsi="Cambria" w:cs="Times New Roman"/>
          <w:sz w:val="24"/>
          <w:szCs w:val="24"/>
        </w:rPr>
        <w:t>unexpected and awesome</w:t>
      </w:r>
      <w:r w:rsidR="00F8490E" w:rsidRPr="0026022A">
        <w:rPr>
          <w:rFonts w:ascii="Cambria" w:hAnsi="Cambria" w:cs="Times New Roman"/>
          <w:sz w:val="24"/>
          <w:szCs w:val="24"/>
        </w:rPr>
        <w:t>, b</w:t>
      </w:r>
      <w:r w:rsidR="009F60C1" w:rsidRPr="0026022A">
        <w:rPr>
          <w:rFonts w:ascii="Cambria" w:hAnsi="Cambria" w:cs="Times New Roman"/>
          <w:sz w:val="24"/>
          <w:szCs w:val="24"/>
        </w:rPr>
        <w:t>ut then s</w:t>
      </w:r>
      <w:r w:rsidR="00EE49C5" w:rsidRPr="0026022A">
        <w:rPr>
          <w:rFonts w:ascii="Cambria" w:hAnsi="Cambria" w:cs="Times New Roman"/>
          <w:sz w:val="24"/>
          <w:szCs w:val="24"/>
        </w:rPr>
        <w:t>he rapped my chest and went back to commanding. “Now get, or you won’t ever find her. That gir</w:t>
      </w:r>
      <w:r w:rsidR="00692355" w:rsidRPr="0026022A">
        <w:rPr>
          <w:rFonts w:ascii="Cambria" w:hAnsi="Cambria" w:cs="Times New Roman"/>
          <w:sz w:val="24"/>
          <w:szCs w:val="24"/>
        </w:rPr>
        <w:t>l’s slick and mean as I-don’t-know-what</w:t>
      </w:r>
      <w:r w:rsidR="00EE49C5" w:rsidRPr="0026022A">
        <w:rPr>
          <w:rFonts w:ascii="Cambria" w:hAnsi="Cambria" w:cs="Times New Roman"/>
          <w:sz w:val="24"/>
          <w:szCs w:val="24"/>
        </w:rPr>
        <w:t>.”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3B246AB8" w14:textId="3C46D2CD" w:rsidR="007510B5" w:rsidRPr="0026022A" w:rsidRDefault="002F23A0" w:rsidP="008600A9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  <w:ins w:id="16" w:author="Kim" w:date="2015-02-26T16:50:00Z">
        <w:r>
          <w:rPr>
            <w:rFonts w:ascii="Cambria" w:hAnsi="Cambria" w:cs="Times New Roman"/>
            <w:sz w:val="24"/>
            <w:szCs w:val="24"/>
          </w:rPr>
          <w:t>*</w:t>
        </w:r>
        <w:r>
          <w:rPr>
            <w:rFonts w:ascii="Cambria" w:hAnsi="Cambria" w:cs="Times New Roman"/>
            <w:sz w:val="24"/>
            <w:szCs w:val="24"/>
          </w:rPr>
          <w:tab/>
          <w:t>*</w:t>
        </w:r>
        <w:r>
          <w:rPr>
            <w:rFonts w:ascii="Cambria" w:hAnsi="Cambria" w:cs="Times New Roman"/>
            <w:sz w:val="24"/>
            <w:szCs w:val="24"/>
          </w:rPr>
          <w:tab/>
          <w:t>*</w:t>
        </w:r>
      </w:ins>
    </w:p>
    <w:p w14:paraId="53946A1D" w14:textId="3E644389" w:rsidR="00B40F01" w:rsidRPr="0026022A" w:rsidRDefault="00AA19D5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ab/>
        <w:t>I w</w:t>
      </w:r>
      <w:r w:rsidR="000E00F9" w:rsidRPr="0026022A">
        <w:rPr>
          <w:rFonts w:ascii="Cambria" w:hAnsi="Cambria" w:cs="Times New Roman"/>
          <w:sz w:val="24"/>
          <w:szCs w:val="24"/>
        </w:rPr>
        <w:t>anted to believe Yell was slicing notched machete</w:t>
      </w:r>
      <w:r w:rsidR="00B40F01" w:rsidRPr="0026022A">
        <w:rPr>
          <w:rFonts w:ascii="Cambria" w:hAnsi="Cambria" w:cs="Times New Roman"/>
          <w:sz w:val="24"/>
          <w:szCs w:val="24"/>
        </w:rPr>
        <w:t>s</w:t>
      </w:r>
      <w:r w:rsidR="000E00F9" w:rsidRPr="0026022A">
        <w:rPr>
          <w:rFonts w:ascii="Cambria" w:hAnsi="Cambria" w:cs="Times New Roman"/>
          <w:sz w:val="24"/>
          <w:szCs w:val="24"/>
        </w:rPr>
        <w:t xml:space="preserve"> through Amazonian flora as she tracked rare panthers, </w:t>
      </w:r>
      <w:r w:rsidR="002614C6" w:rsidRPr="0026022A">
        <w:rPr>
          <w:rFonts w:ascii="Cambria" w:hAnsi="Cambria" w:cs="Times New Roman"/>
          <w:sz w:val="24"/>
          <w:szCs w:val="24"/>
        </w:rPr>
        <w:t xml:space="preserve">tarantulas scattering under her feet, </w:t>
      </w:r>
      <w:r w:rsidR="000E00F9" w:rsidRPr="0026022A">
        <w:rPr>
          <w:rFonts w:ascii="Cambria" w:hAnsi="Cambria" w:cs="Times New Roman"/>
          <w:sz w:val="24"/>
          <w:szCs w:val="24"/>
        </w:rPr>
        <w:t xml:space="preserve">falcons banking overhead like remote controlled planes, exotic </w:t>
      </w:r>
      <w:r w:rsidRPr="0026022A">
        <w:rPr>
          <w:rFonts w:ascii="Cambria" w:hAnsi="Cambria" w:cs="Times New Roman"/>
          <w:sz w:val="24"/>
          <w:szCs w:val="24"/>
        </w:rPr>
        <w:t>flowers opening</w:t>
      </w:r>
      <w:r w:rsidR="000E00F9" w:rsidRPr="0026022A">
        <w:rPr>
          <w:rFonts w:ascii="Cambria" w:hAnsi="Cambria" w:cs="Times New Roman"/>
          <w:sz w:val="24"/>
          <w:szCs w:val="24"/>
        </w:rPr>
        <w:t xml:space="preserve"> gaudy,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wet lips. I wanted to believe</w:t>
      </w:r>
      <w:r w:rsidR="001D1D7D" w:rsidRPr="0026022A">
        <w:rPr>
          <w:rFonts w:ascii="Cambria" w:hAnsi="Cambria" w:cs="Times New Roman"/>
          <w:sz w:val="24"/>
          <w:szCs w:val="24"/>
        </w:rPr>
        <w:t xml:space="preserve"> </w:t>
      </w:r>
      <w:r w:rsidR="0023397B" w:rsidRPr="0026022A">
        <w:rPr>
          <w:rFonts w:ascii="Cambria" w:hAnsi="Cambria" w:cs="Times New Roman"/>
          <w:sz w:val="24"/>
          <w:szCs w:val="24"/>
        </w:rPr>
        <w:t xml:space="preserve">she was </w:t>
      </w:r>
      <w:proofErr w:type="spellStart"/>
      <w:r w:rsidR="00D6637A" w:rsidRPr="0026022A">
        <w:rPr>
          <w:rFonts w:ascii="Cambria" w:hAnsi="Cambria" w:cs="Times New Roman"/>
          <w:sz w:val="24"/>
          <w:szCs w:val="24"/>
        </w:rPr>
        <w:t>Kumite</w:t>
      </w:r>
      <w:proofErr w:type="spellEnd"/>
      <w:r w:rsidR="0023397B" w:rsidRPr="0026022A">
        <w:rPr>
          <w:rFonts w:ascii="Cambria" w:hAnsi="Cambria" w:cs="Times New Roman"/>
          <w:sz w:val="24"/>
          <w:szCs w:val="24"/>
        </w:rPr>
        <w:t xml:space="preserve"> </w:t>
      </w:r>
      <w:r w:rsidR="00D6637A" w:rsidRPr="0026022A">
        <w:rPr>
          <w:rFonts w:ascii="Cambria" w:hAnsi="Cambria" w:cs="Times New Roman"/>
          <w:sz w:val="24"/>
          <w:szCs w:val="24"/>
        </w:rPr>
        <w:t>fighting</w:t>
      </w:r>
      <w:r w:rsidR="0023397B" w:rsidRPr="0026022A">
        <w:rPr>
          <w:rFonts w:ascii="Cambria" w:hAnsi="Cambria" w:cs="Times New Roman"/>
          <w:sz w:val="24"/>
          <w:szCs w:val="24"/>
        </w:rPr>
        <w:t xml:space="preserve"> in Thailand</w:t>
      </w:r>
      <w:ins w:id="17" w:author="Kim" w:date="2015-02-26T16:52:00Z">
        <w:r w:rsidR="00EA3534">
          <w:rPr>
            <w:rFonts w:ascii="Cambria" w:hAnsi="Cambria" w:cs="Times New Roman"/>
            <w:sz w:val="24"/>
            <w:szCs w:val="24"/>
          </w:rPr>
          <w:t>—</w:t>
        </w:r>
      </w:ins>
      <w:r w:rsidR="001D1D7D" w:rsidRPr="0026022A">
        <w:rPr>
          <w:rFonts w:ascii="Cambria" w:hAnsi="Cambria" w:cs="Times New Roman"/>
          <w:sz w:val="24"/>
          <w:szCs w:val="24"/>
        </w:rPr>
        <w:t xml:space="preserve">a musty, concrete theatre bristling with blood-lusting </w:t>
      </w:r>
      <w:r w:rsidR="006E0B47" w:rsidRPr="0026022A">
        <w:rPr>
          <w:rFonts w:ascii="Cambria" w:hAnsi="Cambria" w:cs="Times New Roman"/>
          <w:sz w:val="24"/>
          <w:szCs w:val="24"/>
        </w:rPr>
        <w:t>spectators, a</w:t>
      </w:r>
      <w:r w:rsidR="001D1D7D" w:rsidRPr="0026022A">
        <w:rPr>
          <w:rFonts w:ascii="Cambria" w:hAnsi="Cambria" w:cs="Times New Roman"/>
          <w:sz w:val="24"/>
          <w:szCs w:val="24"/>
        </w:rPr>
        <w:t xml:space="preserve">drenaline </w:t>
      </w:r>
      <w:r w:rsidR="006E0B47" w:rsidRPr="0026022A">
        <w:rPr>
          <w:rFonts w:ascii="Cambria" w:hAnsi="Cambria" w:cs="Times New Roman"/>
          <w:sz w:val="24"/>
          <w:szCs w:val="24"/>
        </w:rPr>
        <w:t xml:space="preserve">setting claws in her spine, 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soiled </w:t>
      </w:r>
      <w:r w:rsidR="001D1D7D" w:rsidRPr="0026022A">
        <w:rPr>
          <w:rFonts w:ascii="Cambria" w:hAnsi="Cambria" w:cs="Times New Roman"/>
          <w:sz w:val="24"/>
          <w:szCs w:val="24"/>
        </w:rPr>
        <w:t>gloves rolled</w:t>
      </w:r>
      <w:r w:rsidR="0023397B" w:rsidRPr="0026022A">
        <w:rPr>
          <w:rFonts w:ascii="Cambria" w:hAnsi="Cambria" w:cs="Times New Roman"/>
          <w:sz w:val="24"/>
          <w:szCs w:val="24"/>
        </w:rPr>
        <w:t xml:space="preserve"> in</w:t>
      </w:r>
      <w:r w:rsidR="00A72E7E" w:rsidRPr="0026022A">
        <w:rPr>
          <w:rFonts w:ascii="Cambria" w:hAnsi="Cambria" w:cs="Times New Roman"/>
          <w:sz w:val="24"/>
          <w:szCs w:val="24"/>
        </w:rPr>
        <w:t xml:space="preserve"> </w:t>
      </w:r>
      <w:r w:rsidR="0023397B" w:rsidRPr="0026022A">
        <w:rPr>
          <w:rFonts w:ascii="Cambria" w:hAnsi="Cambria" w:cs="Times New Roman"/>
          <w:sz w:val="24"/>
          <w:szCs w:val="24"/>
        </w:rPr>
        <w:t>pulverized glas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s, she </w:t>
      </w:r>
      <w:r w:rsidR="0023397B" w:rsidRPr="0026022A">
        <w:rPr>
          <w:rFonts w:ascii="Cambria" w:hAnsi="Cambria" w:cs="Times New Roman"/>
          <w:sz w:val="24"/>
          <w:szCs w:val="24"/>
        </w:rPr>
        <w:t xml:space="preserve">and the champ trading </w:t>
      </w:r>
      <w:r w:rsidR="001D1D7D" w:rsidRPr="0026022A">
        <w:rPr>
          <w:rFonts w:ascii="Cambria" w:hAnsi="Cambria" w:cs="Times New Roman"/>
          <w:sz w:val="24"/>
          <w:szCs w:val="24"/>
        </w:rPr>
        <w:t xml:space="preserve">slashes across the </w:t>
      </w:r>
      <w:r w:rsidR="005C72D4" w:rsidRPr="0026022A">
        <w:rPr>
          <w:rFonts w:ascii="Cambria" w:hAnsi="Cambria" w:cs="Times New Roman"/>
          <w:sz w:val="24"/>
          <w:szCs w:val="24"/>
        </w:rPr>
        <w:t xml:space="preserve">chest like </w:t>
      </w:r>
      <w:r w:rsidR="001D1D7D" w:rsidRPr="0026022A">
        <w:rPr>
          <w:rFonts w:ascii="Cambria" w:hAnsi="Cambria" w:cs="Times New Roman"/>
          <w:sz w:val="24"/>
          <w:szCs w:val="24"/>
        </w:rPr>
        <w:t>masochists posing as sadists.</w:t>
      </w:r>
      <w:r w:rsidR="00A72E7E" w:rsidRPr="0026022A">
        <w:rPr>
          <w:rFonts w:ascii="Cambria" w:hAnsi="Cambria" w:cs="Times New Roman"/>
          <w:sz w:val="24"/>
          <w:szCs w:val="24"/>
        </w:rPr>
        <w:t xml:space="preserve"> I wanted to believe all that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, but 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I knew 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she was </w:t>
      </w:r>
      <w:r w:rsidR="001524CF" w:rsidRPr="0026022A">
        <w:rPr>
          <w:rFonts w:ascii="Cambria" w:hAnsi="Cambria" w:cs="Times New Roman"/>
          <w:sz w:val="24"/>
          <w:szCs w:val="24"/>
        </w:rPr>
        <w:t>most likely chopping it up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with 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one of her </w:t>
      </w:r>
      <w:r w:rsidR="005C72D4" w:rsidRPr="0026022A">
        <w:rPr>
          <w:rFonts w:ascii="Cambria" w:hAnsi="Cambria" w:cs="Times New Roman"/>
          <w:sz w:val="24"/>
          <w:szCs w:val="24"/>
        </w:rPr>
        <w:t>dickhead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 </w:t>
      </w:r>
      <w:r w:rsidR="005C72D4" w:rsidRPr="0026022A">
        <w:rPr>
          <w:rFonts w:ascii="Cambria" w:hAnsi="Cambria" w:cs="Times New Roman"/>
          <w:sz w:val="24"/>
          <w:szCs w:val="24"/>
        </w:rPr>
        <w:t>ex-</w:t>
      </w:r>
      <w:r w:rsidR="001524CF" w:rsidRPr="0026022A">
        <w:rPr>
          <w:rFonts w:ascii="Cambria" w:hAnsi="Cambria" w:cs="Times New Roman"/>
          <w:sz w:val="24"/>
          <w:szCs w:val="24"/>
        </w:rPr>
        <w:t>boyfriends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, smoking dirt weed and </w:t>
      </w:r>
      <w:r w:rsidR="00A72E7E" w:rsidRPr="0026022A">
        <w:rPr>
          <w:rFonts w:ascii="Cambria" w:hAnsi="Cambria" w:cs="Times New Roman"/>
          <w:sz w:val="24"/>
          <w:szCs w:val="24"/>
        </w:rPr>
        <w:t>guzzling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cough syrup until </w:t>
      </w:r>
      <w:r w:rsidR="005C72D4" w:rsidRPr="0026022A">
        <w:rPr>
          <w:rFonts w:ascii="Cambria" w:hAnsi="Cambria" w:cs="Times New Roman"/>
          <w:sz w:val="24"/>
          <w:szCs w:val="24"/>
        </w:rPr>
        <w:t>the ghosts</w:t>
      </w:r>
      <w:r w:rsidR="00942BA9" w:rsidRPr="0026022A">
        <w:rPr>
          <w:rFonts w:ascii="Cambria" w:hAnsi="Cambria" w:cs="Times New Roman"/>
          <w:sz w:val="24"/>
          <w:szCs w:val="24"/>
        </w:rPr>
        <w:t xml:space="preserve"> of dead prophets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</w:t>
      </w:r>
      <w:r w:rsidR="00DD6DBC" w:rsidRPr="0026022A">
        <w:rPr>
          <w:rFonts w:ascii="Cambria" w:hAnsi="Cambria" w:cs="Times New Roman"/>
          <w:sz w:val="24"/>
          <w:szCs w:val="24"/>
        </w:rPr>
        <w:t>drop</w:t>
      </w:r>
      <w:r w:rsidR="00E64131" w:rsidRPr="0026022A">
        <w:rPr>
          <w:rFonts w:ascii="Cambria" w:hAnsi="Cambria" w:cs="Times New Roman"/>
          <w:sz w:val="24"/>
          <w:szCs w:val="24"/>
        </w:rPr>
        <w:t>ped</w:t>
      </w:r>
      <w:r w:rsidR="000847E1" w:rsidRPr="0026022A">
        <w:rPr>
          <w:rFonts w:ascii="Cambria" w:hAnsi="Cambria" w:cs="Times New Roman"/>
          <w:sz w:val="24"/>
          <w:szCs w:val="24"/>
        </w:rPr>
        <w:t xml:space="preserve"> from the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</w:t>
      </w:r>
      <w:r w:rsidR="00DD6DBC" w:rsidRPr="0026022A">
        <w:rPr>
          <w:rFonts w:ascii="Cambria" w:hAnsi="Cambria" w:cs="Times New Roman"/>
          <w:sz w:val="24"/>
          <w:szCs w:val="24"/>
        </w:rPr>
        <w:t>ceiling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and </w:t>
      </w:r>
      <w:r w:rsidR="00DD6DBC" w:rsidRPr="0026022A">
        <w:rPr>
          <w:rFonts w:ascii="Cambria" w:hAnsi="Cambria" w:cs="Times New Roman"/>
          <w:sz w:val="24"/>
          <w:szCs w:val="24"/>
        </w:rPr>
        <w:t xml:space="preserve">empty </w:t>
      </w:r>
      <w:r w:rsidR="001E5333" w:rsidRPr="0026022A">
        <w:rPr>
          <w:rFonts w:ascii="Cambria" w:hAnsi="Cambria" w:cs="Times New Roman"/>
          <w:sz w:val="24"/>
          <w:szCs w:val="24"/>
        </w:rPr>
        <w:t>Pringles</w:t>
      </w:r>
      <w:r w:rsidR="00DC7C76" w:rsidRPr="0026022A">
        <w:rPr>
          <w:rFonts w:ascii="Cambria" w:hAnsi="Cambria" w:cs="Times New Roman"/>
          <w:sz w:val="24"/>
          <w:szCs w:val="24"/>
        </w:rPr>
        <w:t xml:space="preserve"> cans became megaphones heralding </w:t>
      </w:r>
      <w:r w:rsidR="00942BA9" w:rsidRPr="0026022A">
        <w:rPr>
          <w:rFonts w:ascii="Cambria" w:hAnsi="Cambria" w:cs="Times New Roman"/>
          <w:sz w:val="24"/>
          <w:szCs w:val="24"/>
        </w:rPr>
        <w:t>End Times</w:t>
      </w:r>
      <w:r w:rsidR="00DC7C76" w:rsidRPr="0026022A">
        <w:rPr>
          <w:rFonts w:ascii="Cambria" w:hAnsi="Cambria" w:cs="Times New Roman"/>
          <w:sz w:val="24"/>
          <w:szCs w:val="24"/>
        </w:rPr>
        <w:t>.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5E1CCD96" w14:textId="3F6C72FD" w:rsidR="00E47E7D" w:rsidRPr="0026022A" w:rsidRDefault="00F0108A" w:rsidP="00EA353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S</w:t>
      </w:r>
      <w:r w:rsidR="001524CF" w:rsidRPr="0026022A">
        <w:rPr>
          <w:rFonts w:ascii="Cambria" w:hAnsi="Cambria" w:cs="Times New Roman"/>
          <w:sz w:val="24"/>
          <w:szCs w:val="24"/>
        </w:rPr>
        <w:t xml:space="preserve">he could have been with </w:t>
      </w:r>
      <w:r w:rsidRPr="0026022A">
        <w:rPr>
          <w:rFonts w:ascii="Cambria" w:hAnsi="Cambria" w:cs="Times New Roman"/>
          <w:sz w:val="24"/>
          <w:szCs w:val="24"/>
        </w:rPr>
        <w:t>B</w:t>
      </w:r>
      <w:r w:rsidR="0091451D" w:rsidRPr="0026022A">
        <w:rPr>
          <w:rFonts w:ascii="Cambria" w:hAnsi="Cambria" w:cs="Times New Roman"/>
          <w:sz w:val="24"/>
          <w:szCs w:val="24"/>
        </w:rPr>
        <w:t>ig B</w:t>
      </w:r>
      <w:r w:rsidRPr="0026022A">
        <w:rPr>
          <w:rFonts w:ascii="Cambria" w:hAnsi="Cambria" w:cs="Times New Roman"/>
          <w:sz w:val="24"/>
          <w:szCs w:val="24"/>
        </w:rPr>
        <w:t xml:space="preserve">oulder, a </w:t>
      </w:r>
      <w:proofErr w:type="spellStart"/>
      <w:r w:rsidRPr="0026022A">
        <w:rPr>
          <w:rFonts w:ascii="Cambria" w:hAnsi="Cambria" w:cs="Times New Roman"/>
          <w:sz w:val="24"/>
          <w:szCs w:val="24"/>
        </w:rPr>
        <w:t>lunkhead</w:t>
      </w:r>
      <w:proofErr w:type="spellEnd"/>
      <w:r w:rsidRPr="0026022A">
        <w:rPr>
          <w:rFonts w:ascii="Cambria" w:hAnsi="Cambria" w:cs="Times New Roman"/>
          <w:sz w:val="24"/>
          <w:szCs w:val="24"/>
        </w:rPr>
        <w:t xml:space="preserve"> who once held his breath for </w:t>
      </w:r>
      <w:r w:rsidR="00A42DD8" w:rsidRPr="0026022A">
        <w:rPr>
          <w:rFonts w:ascii="Cambria" w:hAnsi="Cambria" w:cs="Times New Roman"/>
          <w:sz w:val="24"/>
          <w:szCs w:val="24"/>
        </w:rPr>
        <w:t>five</w:t>
      </w:r>
      <w:r w:rsidRPr="0026022A">
        <w:rPr>
          <w:rFonts w:ascii="Cambria" w:hAnsi="Cambria" w:cs="Times New Roman"/>
          <w:sz w:val="24"/>
          <w:szCs w:val="24"/>
        </w:rPr>
        <w:t xml:space="preserve"> minutes on a </w:t>
      </w:r>
      <w:r w:rsidR="000847E1" w:rsidRPr="0026022A">
        <w:rPr>
          <w:rFonts w:ascii="Cambria" w:hAnsi="Cambria" w:cs="Times New Roman"/>
          <w:sz w:val="24"/>
          <w:szCs w:val="24"/>
        </w:rPr>
        <w:t xml:space="preserve">stupid </w:t>
      </w:r>
      <w:r w:rsidRPr="0026022A">
        <w:rPr>
          <w:rFonts w:ascii="Cambria" w:hAnsi="Cambria" w:cs="Times New Roman"/>
          <w:sz w:val="24"/>
          <w:szCs w:val="24"/>
        </w:rPr>
        <w:t xml:space="preserve">dare and </w:t>
      </w:r>
      <w:r w:rsidR="00A42DD8" w:rsidRPr="0026022A">
        <w:rPr>
          <w:rFonts w:ascii="Cambria" w:hAnsi="Cambria" w:cs="Times New Roman"/>
          <w:sz w:val="24"/>
          <w:szCs w:val="24"/>
        </w:rPr>
        <w:t xml:space="preserve">subsequently </w:t>
      </w:r>
      <w:r w:rsidRPr="0026022A">
        <w:rPr>
          <w:rFonts w:ascii="Cambria" w:hAnsi="Cambria" w:cs="Times New Roman"/>
          <w:sz w:val="24"/>
          <w:szCs w:val="24"/>
        </w:rPr>
        <w:t xml:space="preserve">forgot </w:t>
      </w:r>
      <w:r w:rsidR="0091451D" w:rsidRPr="0026022A">
        <w:rPr>
          <w:rFonts w:ascii="Cambria" w:hAnsi="Cambria" w:cs="Times New Roman"/>
          <w:sz w:val="24"/>
          <w:szCs w:val="24"/>
        </w:rPr>
        <w:t>everything he learned in 9</w:t>
      </w:r>
      <w:r w:rsidR="0091451D" w:rsidRPr="0026022A">
        <w:rPr>
          <w:rFonts w:ascii="Cambria" w:hAnsi="Cambria" w:cs="Times New Roman"/>
          <w:sz w:val="24"/>
          <w:szCs w:val="24"/>
          <w:vertAlign w:val="superscript"/>
        </w:rPr>
        <w:t>th</w:t>
      </w:r>
      <w:r w:rsidR="0091451D" w:rsidRPr="0026022A">
        <w:rPr>
          <w:rFonts w:ascii="Cambria" w:hAnsi="Cambria" w:cs="Times New Roman"/>
          <w:sz w:val="24"/>
          <w:szCs w:val="24"/>
        </w:rPr>
        <w:t xml:space="preserve"> grade—</w:t>
      </w:r>
      <w:ins w:id="18" w:author="Kim" w:date="2015-03-03T11:51:00Z">
        <w:r w:rsidR="008600A9">
          <w:rPr>
            <w:rFonts w:ascii="Cambria" w:hAnsi="Cambria" w:cs="Times New Roman"/>
            <w:sz w:val="24"/>
            <w:szCs w:val="24"/>
          </w:rPr>
          <w:t xml:space="preserve">the </w:t>
        </w:r>
      </w:ins>
      <w:ins w:id="19" w:author="Ron Austin" w:date="2015-03-03T16:53:00Z">
        <w:r w:rsidR="002E3D8B">
          <w:rPr>
            <w:rFonts w:ascii="Cambria" w:hAnsi="Cambria" w:cs="Times New Roman"/>
            <w:sz w:val="24"/>
            <w:szCs w:val="24"/>
          </w:rPr>
          <w:t>imbecile</w:t>
        </w:r>
      </w:ins>
      <w:ins w:id="20" w:author="Kim" w:date="2015-03-03T11:51:00Z">
        <w:r w:rsidR="008600A9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0847E1" w:rsidRPr="0026022A">
        <w:rPr>
          <w:rFonts w:ascii="Cambria" w:hAnsi="Cambria" w:cs="Times New Roman"/>
          <w:sz w:val="24"/>
          <w:szCs w:val="24"/>
        </w:rPr>
        <w:t xml:space="preserve">believed babies are assembled inside a woman piece by piece through repeated </w:t>
      </w:r>
      <w:r w:rsidR="000847E1" w:rsidRPr="0026022A">
        <w:rPr>
          <w:rFonts w:ascii="Cambria" w:hAnsi="Cambria" w:cs="Times New Roman"/>
          <w:sz w:val="24"/>
          <w:szCs w:val="24"/>
        </w:rPr>
        <w:lastRenderedPageBreak/>
        <w:t>copulation</w:t>
      </w:r>
      <w:ins w:id="21" w:author="Kim" w:date="2015-02-26T16:52:00Z">
        <w:r w:rsidR="00EA3534">
          <w:rPr>
            <w:rFonts w:ascii="Cambria" w:hAnsi="Cambria" w:cs="Times New Roman"/>
            <w:sz w:val="24"/>
            <w:szCs w:val="24"/>
          </w:rPr>
          <w:t>,</w:t>
        </w:r>
      </w:ins>
      <w:r w:rsidR="000847E1" w:rsidRPr="0026022A">
        <w:rPr>
          <w:rFonts w:ascii="Cambria" w:hAnsi="Cambria" w:cs="Times New Roman"/>
          <w:sz w:val="24"/>
          <w:szCs w:val="24"/>
        </w:rPr>
        <w:t xml:space="preserve"> and </w:t>
      </w:r>
      <w:r w:rsidR="0086205A" w:rsidRPr="0026022A">
        <w:rPr>
          <w:rFonts w:ascii="Cambria" w:hAnsi="Cambria" w:cs="Times New Roman"/>
          <w:sz w:val="24"/>
          <w:szCs w:val="24"/>
        </w:rPr>
        <w:t xml:space="preserve">the union between numbers and letters </w:t>
      </w:r>
      <w:r w:rsidR="00E64131" w:rsidRPr="0026022A">
        <w:rPr>
          <w:rFonts w:ascii="Cambria" w:hAnsi="Cambria" w:cs="Times New Roman"/>
          <w:sz w:val="24"/>
          <w:szCs w:val="24"/>
        </w:rPr>
        <w:t>is</w:t>
      </w:r>
      <w:r w:rsidR="0086205A" w:rsidRPr="0026022A">
        <w:rPr>
          <w:rFonts w:ascii="Cambria" w:hAnsi="Cambria" w:cs="Times New Roman"/>
          <w:sz w:val="24"/>
          <w:szCs w:val="24"/>
        </w:rPr>
        <w:t xml:space="preserve"> witchcraft</w:t>
      </w:r>
      <w:ins w:id="22" w:author="Kim" w:date="2015-02-26T16:53:00Z">
        <w:r w:rsidR="00EA3534">
          <w:rPr>
            <w:rFonts w:ascii="Cambria" w:hAnsi="Cambria" w:cs="Times New Roman"/>
            <w:sz w:val="24"/>
            <w:szCs w:val="24"/>
          </w:rPr>
          <w:t>. She</w:t>
        </w:r>
      </w:ins>
      <w:r w:rsidR="00DD6DBC" w:rsidRPr="0026022A">
        <w:rPr>
          <w:rFonts w:ascii="Cambria" w:hAnsi="Cambria" w:cs="Times New Roman"/>
          <w:sz w:val="24"/>
          <w:szCs w:val="24"/>
        </w:rPr>
        <w:t xml:space="preserve"> could have been with </w:t>
      </w:r>
      <w:r w:rsidR="00676DA4" w:rsidRPr="0026022A">
        <w:rPr>
          <w:rFonts w:ascii="Cambria" w:hAnsi="Cambria" w:cs="Times New Roman"/>
          <w:sz w:val="24"/>
          <w:szCs w:val="24"/>
        </w:rPr>
        <w:t xml:space="preserve">Fly </w:t>
      </w:r>
      <w:r w:rsidR="001524CF" w:rsidRPr="0026022A">
        <w:rPr>
          <w:rFonts w:ascii="Cambria" w:hAnsi="Cambria" w:cs="Times New Roman"/>
          <w:sz w:val="24"/>
          <w:szCs w:val="24"/>
        </w:rPr>
        <w:t>Ricky</w:t>
      </w:r>
      <w:r w:rsidR="00676DA4" w:rsidRPr="0026022A">
        <w:rPr>
          <w:rFonts w:ascii="Cambria" w:hAnsi="Cambria" w:cs="Times New Roman"/>
          <w:sz w:val="24"/>
          <w:szCs w:val="24"/>
        </w:rPr>
        <w:t xml:space="preserve">, a </w:t>
      </w:r>
      <w:r w:rsidR="00DD6DBC" w:rsidRPr="0026022A">
        <w:rPr>
          <w:rFonts w:ascii="Cambria" w:hAnsi="Cambria" w:cs="Times New Roman"/>
          <w:sz w:val="24"/>
          <w:szCs w:val="24"/>
        </w:rPr>
        <w:t xml:space="preserve">pretty </w:t>
      </w:r>
      <w:r w:rsidR="006D0F0C" w:rsidRPr="0026022A">
        <w:rPr>
          <w:rFonts w:ascii="Cambria" w:hAnsi="Cambria" w:cs="Times New Roman"/>
          <w:sz w:val="24"/>
          <w:szCs w:val="24"/>
        </w:rPr>
        <w:t>dude known for having</w:t>
      </w:r>
      <w:r w:rsidR="00DD6DBC" w:rsidRPr="0026022A">
        <w:rPr>
          <w:rFonts w:ascii="Cambria" w:hAnsi="Cambria" w:cs="Times New Roman"/>
          <w:sz w:val="24"/>
          <w:szCs w:val="24"/>
        </w:rPr>
        <w:t xml:space="preserve"> the silkiest hair and six baby-mamas by the age of twenty, or she could have been with Cal Rich, a </w:t>
      </w:r>
      <w:proofErr w:type="spellStart"/>
      <w:r w:rsidR="00DD6DBC" w:rsidRPr="0026022A">
        <w:rPr>
          <w:rFonts w:ascii="Cambria" w:hAnsi="Cambria" w:cs="Times New Roman"/>
          <w:sz w:val="24"/>
          <w:szCs w:val="24"/>
        </w:rPr>
        <w:t>roided</w:t>
      </w:r>
      <w:proofErr w:type="spellEnd"/>
      <w:r w:rsidR="00DD6DBC" w:rsidRPr="0026022A">
        <w:rPr>
          <w:rFonts w:ascii="Cambria" w:hAnsi="Cambria" w:cs="Times New Roman"/>
          <w:sz w:val="24"/>
          <w:szCs w:val="24"/>
        </w:rPr>
        <w:t>-out</w:t>
      </w:r>
      <w:r w:rsidR="00461B27" w:rsidRPr="0026022A">
        <w:rPr>
          <w:rFonts w:ascii="Cambria" w:hAnsi="Cambria" w:cs="Times New Roman"/>
          <w:sz w:val="24"/>
          <w:szCs w:val="24"/>
        </w:rPr>
        <w:t>, Adderall pill</w:t>
      </w:r>
      <w:ins w:id="23" w:author="Kim" w:date="2015-02-26T16:54:00Z">
        <w:r w:rsidR="00BD1B27">
          <w:rPr>
            <w:rFonts w:ascii="Cambria" w:hAnsi="Cambria" w:cs="Times New Roman"/>
            <w:sz w:val="24"/>
            <w:szCs w:val="24"/>
          </w:rPr>
          <w:t>-</w:t>
        </w:r>
      </w:ins>
      <w:r w:rsidR="00461B27" w:rsidRPr="0026022A">
        <w:rPr>
          <w:rFonts w:ascii="Cambria" w:hAnsi="Cambria" w:cs="Times New Roman"/>
          <w:sz w:val="24"/>
          <w:szCs w:val="24"/>
        </w:rPr>
        <w:t xml:space="preserve">hustling </w:t>
      </w:r>
      <w:r w:rsidR="00E47E7D" w:rsidRPr="0026022A">
        <w:rPr>
          <w:rFonts w:ascii="Cambria" w:hAnsi="Cambria" w:cs="Times New Roman"/>
          <w:sz w:val="24"/>
          <w:szCs w:val="24"/>
        </w:rPr>
        <w:t>party monster. D</w:t>
      </w:r>
      <w:r w:rsidR="00547F72" w:rsidRPr="0026022A">
        <w:rPr>
          <w:rFonts w:ascii="Cambria" w:hAnsi="Cambria" w:cs="Times New Roman"/>
          <w:sz w:val="24"/>
          <w:szCs w:val="24"/>
        </w:rPr>
        <w:t xml:space="preserve">ude couldn’t </w:t>
      </w:r>
      <w:r w:rsidR="00E47E7D" w:rsidRPr="0026022A">
        <w:rPr>
          <w:rFonts w:ascii="Cambria" w:hAnsi="Cambria" w:cs="Times New Roman"/>
          <w:sz w:val="24"/>
          <w:szCs w:val="24"/>
        </w:rPr>
        <w:t>even grin</w:t>
      </w:r>
      <w:r w:rsidR="00547F72" w:rsidRPr="0026022A">
        <w:rPr>
          <w:rFonts w:ascii="Cambria" w:hAnsi="Cambria" w:cs="Times New Roman"/>
          <w:sz w:val="24"/>
          <w:szCs w:val="24"/>
        </w:rPr>
        <w:t xml:space="preserve"> with</w:t>
      </w:r>
      <w:r w:rsidR="00E47E7D" w:rsidRPr="0026022A">
        <w:rPr>
          <w:rFonts w:ascii="Cambria" w:hAnsi="Cambria" w:cs="Times New Roman"/>
          <w:sz w:val="24"/>
          <w:szCs w:val="24"/>
        </w:rPr>
        <w:t>out</w:t>
      </w:r>
      <w:r w:rsidR="00547F72" w:rsidRPr="0026022A">
        <w:rPr>
          <w:rFonts w:ascii="Cambria" w:hAnsi="Cambria" w:cs="Times New Roman"/>
          <w:sz w:val="24"/>
          <w:szCs w:val="24"/>
        </w:rPr>
        <w:t xml:space="preserve"> </w:t>
      </w:r>
      <w:r w:rsidR="00303FE3" w:rsidRPr="0026022A">
        <w:rPr>
          <w:rFonts w:ascii="Cambria" w:hAnsi="Cambria" w:cs="Times New Roman"/>
          <w:sz w:val="24"/>
          <w:szCs w:val="24"/>
        </w:rPr>
        <w:t>juicy</w:t>
      </w:r>
      <w:r w:rsidR="00C3555B" w:rsidRPr="0026022A">
        <w:rPr>
          <w:rFonts w:ascii="Cambria" w:hAnsi="Cambria" w:cs="Times New Roman"/>
          <w:sz w:val="24"/>
          <w:szCs w:val="24"/>
        </w:rPr>
        <w:t xml:space="preserve"> </w:t>
      </w:r>
      <w:r w:rsidR="00547F72" w:rsidRPr="0026022A">
        <w:rPr>
          <w:rFonts w:ascii="Cambria" w:hAnsi="Cambria" w:cs="Times New Roman"/>
          <w:sz w:val="24"/>
          <w:szCs w:val="24"/>
        </w:rPr>
        <w:t>vein</w:t>
      </w:r>
      <w:r w:rsidR="00BD1B27">
        <w:rPr>
          <w:rFonts w:ascii="Cambria" w:hAnsi="Cambria" w:cs="Times New Roman"/>
          <w:sz w:val="24"/>
          <w:szCs w:val="24"/>
        </w:rPr>
        <w:t xml:space="preserve">s breaking across his forehead. </w:t>
      </w:r>
      <w:r w:rsidR="00952BE0" w:rsidRPr="0026022A">
        <w:rPr>
          <w:rFonts w:ascii="Cambria" w:hAnsi="Cambria" w:cs="Times New Roman"/>
          <w:sz w:val="24"/>
          <w:szCs w:val="24"/>
        </w:rPr>
        <w:t>Neighborhood lore had it he dra</w:t>
      </w:r>
      <w:r w:rsidR="006F2ABF" w:rsidRPr="0026022A">
        <w:rPr>
          <w:rFonts w:ascii="Cambria" w:hAnsi="Cambria" w:cs="Times New Roman"/>
          <w:sz w:val="24"/>
          <w:szCs w:val="24"/>
        </w:rPr>
        <w:t>nk s</w:t>
      </w:r>
      <w:r w:rsidR="00904CA3" w:rsidRPr="0026022A">
        <w:rPr>
          <w:rFonts w:ascii="Cambria" w:hAnsi="Cambria" w:cs="Times New Roman"/>
          <w:sz w:val="24"/>
          <w:szCs w:val="24"/>
        </w:rPr>
        <w:t xml:space="preserve">o much protein powder whole </w:t>
      </w:r>
      <w:r w:rsidR="00952BE0" w:rsidRPr="0026022A">
        <w:rPr>
          <w:rFonts w:ascii="Cambria" w:hAnsi="Cambria" w:cs="Times New Roman"/>
          <w:sz w:val="24"/>
          <w:szCs w:val="24"/>
        </w:rPr>
        <w:t>biceps fell out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 the back of</w:t>
      </w:r>
      <w:r w:rsidR="00952BE0" w:rsidRPr="0026022A">
        <w:rPr>
          <w:rFonts w:ascii="Cambria" w:hAnsi="Cambria" w:cs="Times New Roman"/>
          <w:sz w:val="24"/>
          <w:szCs w:val="24"/>
        </w:rPr>
        <w:t xml:space="preserve"> hi</w:t>
      </w:r>
      <w:r w:rsidR="00B40F01" w:rsidRPr="0026022A">
        <w:rPr>
          <w:rFonts w:ascii="Cambria" w:hAnsi="Cambria" w:cs="Times New Roman"/>
          <w:sz w:val="24"/>
          <w:szCs w:val="24"/>
        </w:rPr>
        <w:t>s ass when he sat on the toilet</w:t>
      </w:r>
      <w:r w:rsidR="00952BE0" w:rsidRPr="0026022A">
        <w:rPr>
          <w:rFonts w:ascii="Cambria" w:hAnsi="Cambria" w:cs="Times New Roman"/>
          <w:sz w:val="24"/>
          <w:szCs w:val="24"/>
        </w:rPr>
        <w:t>.</w:t>
      </w:r>
      <w:r w:rsidR="00E47E7D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47567137" w14:textId="6FBC51D8" w:rsidR="00BC2875" w:rsidRPr="0026022A" w:rsidRDefault="00E47E7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Last time Yell was out fucking with Cal</w:t>
      </w:r>
      <w:r w:rsidR="00AF6D64" w:rsidRPr="0026022A">
        <w:rPr>
          <w:rFonts w:ascii="Cambria" w:hAnsi="Cambria" w:cs="Times New Roman"/>
          <w:sz w:val="24"/>
          <w:szCs w:val="24"/>
        </w:rPr>
        <w:t xml:space="preserve"> Rich</w:t>
      </w:r>
      <w:r w:rsidR="00272B14" w:rsidRPr="0026022A">
        <w:rPr>
          <w:rFonts w:ascii="Cambria" w:hAnsi="Cambria" w:cs="Times New Roman"/>
          <w:sz w:val="24"/>
          <w:szCs w:val="24"/>
        </w:rPr>
        <w:t>, he called me at two in the mor</w:t>
      </w:r>
      <w:r w:rsidR="00577C2B" w:rsidRPr="0026022A">
        <w:rPr>
          <w:rFonts w:ascii="Cambria" w:hAnsi="Cambria" w:cs="Times New Roman"/>
          <w:sz w:val="24"/>
          <w:szCs w:val="24"/>
        </w:rPr>
        <w:t>ning</w:t>
      </w:r>
      <w:r w:rsidR="00EB6E06" w:rsidRPr="0026022A">
        <w:rPr>
          <w:rFonts w:ascii="Cambria" w:hAnsi="Cambria" w:cs="Times New Roman"/>
          <w:sz w:val="24"/>
          <w:szCs w:val="24"/>
        </w:rPr>
        <w:t>.</w:t>
      </w:r>
      <w:r w:rsidR="006C68B0" w:rsidRPr="0026022A">
        <w:rPr>
          <w:rFonts w:ascii="Cambria" w:hAnsi="Cambria" w:cs="Times New Roman"/>
          <w:sz w:val="24"/>
          <w:szCs w:val="24"/>
        </w:rPr>
        <w:t xml:space="preserve"> The connection was fuzzy, </w:t>
      </w:r>
      <w:r w:rsidR="00CC151C" w:rsidRPr="0026022A">
        <w:rPr>
          <w:rFonts w:ascii="Cambria" w:hAnsi="Cambria" w:cs="Times New Roman"/>
          <w:sz w:val="24"/>
          <w:szCs w:val="24"/>
        </w:rPr>
        <w:t>over</w:t>
      </w:r>
      <w:r w:rsidR="00D10F24" w:rsidRPr="0026022A">
        <w:rPr>
          <w:rFonts w:ascii="Cambria" w:hAnsi="Cambria" w:cs="Times New Roman"/>
          <w:sz w:val="24"/>
          <w:szCs w:val="24"/>
        </w:rPr>
        <w:t>powered by background noise</w:t>
      </w:r>
      <w:r w:rsidR="000234FF" w:rsidRPr="0026022A">
        <w:rPr>
          <w:rFonts w:ascii="Cambria" w:hAnsi="Cambria" w:cs="Times New Roman"/>
          <w:sz w:val="24"/>
          <w:szCs w:val="24"/>
        </w:rPr>
        <w:t xml:space="preserve">, </w:t>
      </w:r>
      <w:r w:rsidR="00D10F24" w:rsidRPr="0026022A">
        <w:rPr>
          <w:rFonts w:ascii="Cambria" w:hAnsi="Cambria" w:cs="Times New Roman"/>
          <w:sz w:val="24"/>
          <w:szCs w:val="24"/>
        </w:rPr>
        <w:t xml:space="preserve">girls </w:t>
      </w:r>
      <w:r w:rsidR="000234FF" w:rsidRPr="0026022A">
        <w:rPr>
          <w:rFonts w:ascii="Cambria" w:hAnsi="Cambria" w:cs="Times New Roman"/>
          <w:sz w:val="24"/>
          <w:szCs w:val="24"/>
        </w:rPr>
        <w:t xml:space="preserve">laughing like delicate, </w:t>
      </w:r>
      <w:r w:rsidR="006C68B0" w:rsidRPr="0026022A">
        <w:rPr>
          <w:rFonts w:ascii="Cambria" w:hAnsi="Cambria" w:cs="Times New Roman"/>
          <w:sz w:val="24"/>
          <w:szCs w:val="24"/>
        </w:rPr>
        <w:t>loopy</w:t>
      </w:r>
      <w:r w:rsidR="000234FF" w:rsidRPr="0026022A">
        <w:rPr>
          <w:rFonts w:ascii="Cambria" w:hAnsi="Cambria" w:cs="Times New Roman"/>
          <w:sz w:val="24"/>
          <w:szCs w:val="24"/>
        </w:rPr>
        <w:t xml:space="preserve"> birds</w:t>
      </w:r>
      <w:r w:rsidR="006918C7" w:rsidRPr="0026022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0E708A" w:rsidRPr="0026022A">
        <w:rPr>
          <w:rFonts w:ascii="Cambria" w:hAnsi="Cambria" w:cs="Times New Roman"/>
          <w:sz w:val="24"/>
          <w:szCs w:val="24"/>
        </w:rPr>
        <w:t>Pleistoscenic</w:t>
      </w:r>
      <w:proofErr w:type="spellEnd"/>
      <w:r w:rsidR="000E708A" w:rsidRPr="0026022A">
        <w:rPr>
          <w:rFonts w:ascii="Cambria" w:hAnsi="Cambria" w:cs="Times New Roman"/>
          <w:sz w:val="24"/>
          <w:szCs w:val="24"/>
        </w:rPr>
        <w:t xml:space="preserve"> bass thundering, glass breaking beneath </w:t>
      </w:r>
      <w:proofErr w:type="spellStart"/>
      <w:r w:rsidR="000E708A" w:rsidRPr="0026022A">
        <w:rPr>
          <w:rFonts w:ascii="Cambria" w:hAnsi="Cambria" w:cs="Times New Roman"/>
          <w:sz w:val="24"/>
          <w:szCs w:val="24"/>
        </w:rPr>
        <w:t>Toxodon</w:t>
      </w:r>
      <w:proofErr w:type="spellEnd"/>
      <w:r w:rsidR="000E708A" w:rsidRPr="0026022A">
        <w:rPr>
          <w:rFonts w:ascii="Cambria" w:hAnsi="Cambria" w:cs="Times New Roman"/>
          <w:sz w:val="24"/>
          <w:szCs w:val="24"/>
        </w:rPr>
        <w:t xml:space="preserve"> hooves</w:t>
      </w:r>
      <w:r w:rsidR="00577C2B" w:rsidRPr="0026022A">
        <w:rPr>
          <w:rFonts w:ascii="Cambria" w:hAnsi="Cambria" w:cs="Times New Roman"/>
          <w:sz w:val="24"/>
          <w:szCs w:val="24"/>
        </w:rPr>
        <w:t>.</w:t>
      </w:r>
      <w:r w:rsidR="00EE54EB" w:rsidRPr="0026022A">
        <w:rPr>
          <w:rFonts w:ascii="Cambria" w:hAnsi="Cambria" w:cs="Times New Roman"/>
          <w:sz w:val="24"/>
          <w:szCs w:val="24"/>
        </w:rPr>
        <w:t xml:space="preserve"> </w:t>
      </w:r>
      <w:r w:rsidR="006C68B0" w:rsidRPr="0026022A">
        <w:rPr>
          <w:rFonts w:ascii="Cambria" w:hAnsi="Cambria" w:cs="Times New Roman"/>
          <w:sz w:val="24"/>
          <w:szCs w:val="24"/>
        </w:rPr>
        <w:t xml:space="preserve">Liquor and </w:t>
      </w:r>
      <w:r w:rsidR="00BC2875" w:rsidRPr="0026022A">
        <w:rPr>
          <w:rFonts w:ascii="Cambria" w:hAnsi="Cambria" w:cs="Times New Roman"/>
          <w:sz w:val="24"/>
          <w:szCs w:val="24"/>
        </w:rPr>
        <w:t xml:space="preserve">hot </w:t>
      </w:r>
      <w:r w:rsidR="006C68B0" w:rsidRPr="0026022A">
        <w:rPr>
          <w:rFonts w:ascii="Cambria" w:hAnsi="Cambria" w:cs="Times New Roman"/>
          <w:sz w:val="24"/>
          <w:szCs w:val="24"/>
        </w:rPr>
        <w:t xml:space="preserve">musk steamed </w:t>
      </w:r>
      <w:r w:rsidR="00EE0D11" w:rsidRPr="0026022A">
        <w:rPr>
          <w:rFonts w:ascii="Cambria" w:hAnsi="Cambria" w:cs="Times New Roman"/>
          <w:sz w:val="24"/>
          <w:szCs w:val="24"/>
        </w:rPr>
        <w:t>through</w:t>
      </w:r>
      <w:r w:rsidR="006C68B0" w:rsidRPr="0026022A">
        <w:rPr>
          <w:rFonts w:ascii="Cambria" w:hAnsi="Cambria" w:cs="Times New Roman"/>
          <w:sz w:val="24"/>
          <w:szCs w:val="24"/>
        </w:rPr>
        <w:t xml:space="preserve"> the receiver.</w:t>
      </w:r>
      <w:r w:rsidR="00577C2B" w:rsidRPr="0026022A">
        <w:rPr>
          <w:rFonts w:ascii="Cambria" w:hAnsi="Cambria" w:cs="Times New Roman"/>
          <w:sz w:val="24"/>
          <w:szCs w:val="24"/>
        </w:rPr>
        <w:t xml:space="preserve"> </w:t>
      </w:r>
      <w:r w:rsidR="006918C7" w:rsidRPr="0026022A">
        <w:rPr>
          <w:rFonts w:ascii="Cambria" w:hAnsi="Cambria" w:cs="Times New Roman"/>
          <w:sz w:val="24"/>
          <w:szCs w:val="24"/>
        </w:rPr>
        <w:t>Cal</w:t>
      </w:r>
      <w:r w:rsidR="00577C2B" w:rsidRPr="0026022A">
        <w:rPr>
          <w:rFonts w:ascii="Cambria" w:hAnsi="Cambria" w:cs="Times New Roman"/>
          <w:sz w:val="24"/>
          <w:szCs w:val="24"/>
        </w:rPr>
        <w:t xml:space="preserve"> </w:t>
      </w:r>
      <w:r w:rsidR="00BC2875" w:rsidRPr="0026022A">
        <w:rPr>
          <w:rFonts w:ascii="Cambria" w:hAnsi="Cambria" w:cs="Times New Roman"/>
          <w:sz w:val="24"/>
          <w:szCs w:val="24"/>
        </w:rPr>
        <w:t xml:space="preserve">grunted and </w:t>
      </w:r>
      <w:r w:rsidR="00577C2B" w:rsidRPr="0026022A">
        <w:rPr>
          <w:rFonts w:ascii="Cambria" w:hAnsi="Cambria" w:cs="Times New Roman"/>
          <w:sz w:val="24"/>
          <w:szCs w:val="24"/>
        </w:rPr>
        <w:t>told me</w:t>
      </w:r>
      <w:ins w:id="24" w:author="Kim" w:date="2015-03-03T11:52:00Z">
        <w:r w:rsidR="008600A9">
          <w:rPr>
            <w:rFonts w:ascii="Cambria" w:hAnsi="Cambria" w:cs="Times New Roman"/>
            <w:sz w:val="24"/>
            <w:szCs w:val="24"/>
          </w:rPr>
          <w:t>,</w:t>
        </w:r>
      </w:ins>
      <w:r w:rsidR="00BC2875" w:rsidRPr="0026022A">
        <w:rPr>
          <w:rFonts w:ascii="Cambria" w:hAnsi="Cambria" w:cs="Times New Roman"/>
          <w:i/>
          <w:sz w:val="24"/>
          <w:szCs w:val="24"/>
        </w:rPr>
        <w:t xml:space="preserve"> </w:t>
      </w:r>
      <w:proofErr w:type="gramStart"/>
      <w:ins w:id="25" w:author="Kim" w:date="2015-03-03T11:52:00Z">
        <w:r w:rsidR="008600A9">
          <w:rPr>
            <w:rFonts w:ascii="Cambria" w:hAnsi="Cambria" w:cs="Times New Roman"/>
            <w:i/>
            <w:sz w:val="24"/>
            <w:szCs w:val="24"/>
          </w:rPr>
          <w:t>C</w:t>
        </w:r>
      </w:ins>
      <w:r w:rsidR="00BC2875" w:rsidRPr="0026022A">
        <w:rPr>
          <w:rFonts w:ascii="Cambria" w:hAnsi="Cambria" w:cs="Times New Roman"/>
          <w:i/>
          <w:sz w:val="24"/>
          <w:szCs w:val="24"/>
        </w:rPr>
        <w:t>ome</w:t>
      </w:r>
      <w:proofErr w:type="gramEnd"/>
      <w:r w:rsidR="00BC2875" w:rsidRPr="0026022A">
        <w:rPr>
          <w:rFonts w:ascii="Cambria" w:hAnsi="Cambria" w:cs="Times New Roman"/>
          <w:i/>
          <w:sz w:val="24"/>
          <w:szCs w:val="24"/>
        </w:rPr>
        <w:t xml:space="preserve"> get your sister, </w:t>
      </w:r>
      <w:proofErr w:type="spellStart"/>
      <w:r w:rsidR="006918C7" w:rsidRPr="0026022A">
        <w:rPr>
          <w:rFonts w:ascii="Cambria" w:hAnsi="Cambria" w:cs="Times New Roman"/>
          <w:i/>
          <w:sz w:val="24"/>
          <w:szCs w:val="24"/>
        </w:rPr>
        <w:t>homie</w:t>
      </w:r>
      <w:proofErr w:type="spellEnd"/>
      <w:r w:rsidR="004747A4" w:rsidRPr="0026022A">
        <w:rPr>
          <w:rFonts w:ascii="Cambria" w:hAnsi="Cambria" w:cs="Times New Roman"/>
          <w:i/>
          <w:sz w:val="24"/>
          <w:szCs w:val="24"/>
        </w:rPr>
        <w:t xml:space="preserve">. </w:t>
      </w:r>
      <w:proofErr w:type="gramStart"/>
      <w:r w:rsidR="004747A4" w:rsidRPr="0026022A">
        <w:rPr>
          <w:rFonts w:ascii="Cambria" w:hAnsi="Cambria" w:cs="Times New Roman"/>
          <w:i/>
          <w:sz w:val="24"/>
          <w:szCs w:val="24"/>
        </w:rPr>
        <w:t>S</w:t>
      </w:r>
      <w:r w:rsidR="00577C2B" w:rsidRPr="0026022A">
        <w:rPr>
          <w:rFonts w:ascii="Cambria" w:hAnsi="Cambria" w:cs="Times New Roman"/>
          <w:i/>
          <w:sz w:val="24"/>
          <w:szCs w:val="24"/>
        </w:rPr>
        <w:t xml:space="preserve">he </w:t>
      </w:r>
      <w:proofErr w:type="spellStart"/>
      <w:r w:rsidR="00577C2B" w:rsidRPr="0026022A">
        <w:rPr>
          <w:rFonts w:ascii="Cambria" w:hAnsi="Cambria" w:cs="Times New Roman"/>
          <w:i/>
          <w:sz w:val="24"/>
          <w:szCs w:val="24"/>
        </w:rPr>
        <w:t>wildin</w:t>
      </w:r>
      <w:proofErr w:type="spellEnd"/>
      <w:ins w:id="26" w:author="Kim" w:date="2015-02-26T17:01:00Z">
        <w:r w:rsidR="00F6304A">
          <w:rPr>
            <w:rFonts w:ascii="Cambria" w:hAnsi="Cambria" w:cs="Times New Roman"/>
            <w:i/>
            <w:sz w:val="24"/>
            <w:szCs w:val="24"/>
          </w:rPr>
          <w:t>’</w:t>
        </w:r>
      </w:ins>
      <w:r w:rsidR="00BC2875" w:rsidRPr="0026022A">
        <w:rPr>
          <w:rFonts w:ascii="Cambria" w:hAnsi="Cambria" w:cs="Times New Roman"/>
          <w:i/>
          <w:sz w:val="24"/>
          <w:szCs w:val="24"/>
        </w:rPr>
        <w:t xml:space="preserve"> </w:t>
      </w:r>
      <w:r w:rsidR="004747A4" w:rsidRPr="0026022A">
        <w:rPr>
          <w:rFonts w:ascii="Cambria" w:hAnsi="Cambria" w:cs="Times New Roman"/>
          <w:i/>
          <w:sz w:val="24"/>
          <w:szCs w:val="24"/>
        </w:rPr>
        <w:t>harder than a</w:t>
      </w:r>
      <w:r w:rsidR="00BC2875" w:rsidRPr="0026022A">
        <w:rPr>
          <w:rFonts w:ascii="Cambria" w:hAnsi="Cambria" w:cs="Times New Roman"/>
          <w:i/>
          <w:sz w:val="24"/>
          <w:szCs w:val="24"/>
        </w:rPr>
        <w:t xml:space="preserve"> mug</w:t>
      </w:r>
      <w:r w:rsidR="00577C2B" w:rsidRPr="0026022A">
        <w:rPr>
          <w:rFonts w:ascii="Cambria" w:hAnsi="Cambria" w:cs="Times New Roman"/>
          <w:sz w:val="24"/>
          <w:szCs w:val="24"/>
        </w:rPr>
        <w:t>.</w:t>
      </w:r>
      <w:proofErr w:type="gramEnd"/>
      <w:r w:rsidR="00577C2B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7294C908" w14:textId="387B6EBE" w:rsidR="001F6E71" w:rsidRDefault="0070576C" w:rsidP="00BD1B27">
      <w:pPr>
        <w:spacing w:line="480" w:lineRule="auto"/>
        <w:ind w:firstLine="720"/>
        <w:rPr>
          <w:ins w:id="27" w:author="Kim" w:date="2015-02-26T17:05:00Z"/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I</w:t>
      </w:r>
      <w:r w:rsidR="00B20261" w:rsidRPr="0026022A">
        <w:rPr>
          <w:rFonts w:ascii="Cambria" w:hAnsi="Cambria" w:cs="Times New Roman"/>
          <w:sz w:val="24"/>
          <w:szCs w:val="24"/>
        </w:rPr>
        <w:t xml:space="preserve"> found Yell on Cal’</w:t>
      </w:r>
      <w:r w:rsidR="006918C7" w:rsidRPr="0026022A">
        <w:rPr>
          <w:rFonts w:ascii="Cambria" w:hAnsi="Cambria" w:cs="Times New Roman"/>
          <w:sz w:val="24"/>
          <w:szCs w:val="24"/>
        </w:rPr>
        <w:t xml:space="preserve">s front porch, soupy </w:t>
      </w:r>
      <w:r w:rsidR="00B20261" w:rsidRPr="0026022A">
        <w:rPr>
          <w:rFonts w:ascii="Cambria" w:hAnsi="Cambria" w:cs="Times New Roman"/>
          <w:sz w:val="24"/>
          <w:szCs w:val="24"/>
        </w:rPr>
        <w:t>vomit</w:t>
      </w:r>
      <w:r w:rsidR="00354BED" w:rsidRPr="0026022A">
        <w:rPr>
          <w:rFonts w:ascii="Cambria" w:hAnsi="Cambria" w:cs="Times New Roman"/>
          <w:sz w:val="24"/>
          <w:szCs w:val="24"/>
        </w:rPr>
        <w:t xml:space="preserve"> slicked</w:t>
      </w:r>
      <w:r w:rsidR="00B20261" w:rsidRPr="0026022A">
        <w:rPr>
          <w:rFonts w:ascii="Cambria" w:hAnsi="Cambria" w:cs="Times New Roman"/>
          <w:sz w:val="24"/>
          <w:szCs w:val="24"/>
        </w:rPr>
        <w:t xml:space="preserve"> down her chest, </w:t>
      </w:r>
      <w:ins w:id="28" w:author="Kim" w:date="2015-02-26T17:04:00Z">
        <w:r w:rsidR="001F6E71" w:rsidRPr="0026022A">
          <w:rPr>
            <w:rFonts w:ascii="Cambria" w:hAnsi="Cambria" w:cs="Times New Roman"/>
            <w:sz w:val="24"/>
            <w:szCs w:val="24"/>
          </w:rPr>
          <w:t>tank top</w:t>
        </w:r>
      </w:ins>
      <w:r w:rsidR="0096433B" w:rsidRPr="0026022A">
        <w:rPr>
          <w:rFonts w:ascii="Cambria" w:hAnsi="Cambria" w:cs="Times New Roman"/>
          <w:sz w:val="24"/>
          <w:szCs w:val="24"/>
        </w:rPr>
        <w:t xml:space="preserve"> </w:t>
      </w:r>
      <w:r w:rsidR="00B20261" w:rsidRPr="0026022A">
        <w:rPr>
          <w:rFonts w:ascii="Cambria" w:hAnsi="Cambria" w:cs="Times New Roman"/>
          <w:sz w:val="24"/>
          <w:szCs w:val="24"/>
        </w:rPr>
        <w:t>and bra rumpled as if a blind man dressed her in the dark</w:t>
      </w:r>
      <w:ins w:id="29" w:author="Kim" w:date="2015-02-26T17:01:00Z">
        <w:r w:rsidR="00F6304A">
          <w:rPr>
            <w:rFonts w:ascii="Cambria" w:hAnsi="Cambria" w:cs="Times New Roman"/>
            <w:sz w:val="24"/>
            <w:szCs w:val="24"/>
          </w:rPr>
          <w:t>.</w:t>
        </w:r>
      </w:ins>
      <w:r w:rsidR="005C4CEB" w:rsidRPr="0026022A">
        <w:rPr>
          <w:rFonts w:ascii="Cambria" w:hAnsi="Cambria" w:cs="Times New Roman"/>
          <w:sz w:val="24"/>
          <w:szCs w:val="24"/>
        </w:rPr>
        <w:t xml:space="preserve"> </w:t>
      </w:r>
      <w:ins w:id="30" w:author="Kim" w:date="2015-02-26T17:01:00Z">
        <w:r w:rsidR="00F6304A">
          <w:rPr>
            <w:rFonts w:ascii="Cambria" w:hAnsi="Cambria" w:cs="Times New Roman"/>
            <w:sz w:val="24"/>
            <w:szCs w:val="24"/>
          </w:rPr>
          <w:t>N</w:t>
        </w:r>
      </w:ins>
      <w:r w:rsidR="006918C7" w:rsidRPr="0026022A">
        <w:rPr>
          <w:rFonts w:ascii="Cambria" w:hAnsi="Cambria" w:cs="Times New Roman"/>
          <w:sz w:val="24"/>
          <w:szCs w:val="24"/>
        </w:rPr>
        <w:t xml:space="preserve">o </w:t>
      </w:r>
      <w:r w:rsidR="005C4CEB" w:rsidRPr="0026022A">
        <w:rPr>
          <w:rFonts w:ascii="Cambria" w:hAnsi="Cambria" w:cs="Times New Roman"/>
          <w:sz w:val="24"/>
          <w:szCs w:val="24"/>
        </w:rPr>
        <w:t>shorts,</w:t>
      </w:r>
      <w:r w:rsidR="003B6DAD" w:rsidRPr="0026022A">
        <w:rPr>
          <w:rFonts w:ascii="Cambria" w:hAnsi="Cambria" w:cs="Times New Roman"/>
          <w:sz w:val="24"/>
          <w:szCs w:val="24"/>
        </w:rPr>
        <w:t xml:space="preserve"> </w:t>
      </w:r>
      <w:r w:rsidR="006918C7" w:rsidRPr="0026022A">
        <w:rPr>
          <w:rFonts w:ascii="Cambria" w:hAnsi="Cambria" w:cs="Times New Roman"/>
          <w:sz w:val="24"/>
          <w:szCs w:val="24"/>
        </w:rPr>
        <w:t xml:space="preserve">no </w:t>
      </w:r>
      <w:r w:rsidR="00BC2875" w:rsidRPr="0026022A">
        <w:rPr>
          <w:rFonts w:ascii="Cambria" w:hAnsi="Cambria" w:cs="Times New Roman"/>
          <w:sz w:val="24"/>
          <w:szCs w:val="24"/>
        </w:rPr>
        <w:t xml:space="preserve">underwear, </w:t>
      </w:r>
      <w:r w:rsidR="005C4CEB" w:rsidRPr="0026022A">
        <w:rPr>
          <w:rFonts w:ascii="Cambria" w:hAnsi="Cambria" w:cs="Times New Roman"/>
          <w:sz w:val="24"/>
          <w:szCs w:val="24"/>
        </w:rPr>
        <w:t>nothing covering her bruised thighs</w:t>
      </w:r>
      <w:r w:rsidR="00E623F4" w:rsidRPr="0026022A">
        <w:rPr>
          <w:rFonts w:ascii="Cambria" w:hAnsi="Cambria" w:cs="Times New Roman"/>
          <w:sz w:val="24"/>
          <w:szCs w:val="24"/>
        </w:rPr>
        <w:t>.</w:t>
      </w:r>
      <w:r w:rsidR="00C75C03" w:rsidRPr="0026022A">
        <w:rPr>
          <w:rFonts w:ascii="Cambria" w:hAnsi="Cambria" w:cs="Times New Roman"/>
          <w:sz w:val="24"/>
          <w:szCs w:val="24"/>
        </w:rPr>
        <w:t xml:space="preserve"> Narcotic </w:t>
      </w:r>
      <w:r w:rsidR="00EE0D11" w:rsidRPr="0026022A">
        <w:rPr>
          <w:rFonts w:ascii="Cambria" w:hAnsi="Cambria" w:cs="Times New Roman"/>
          <w:sz w:val="24"/>
          <w:szCs w:val="24"/>
        </w:rPr>
        <w:t>rage thumped in my head</w:t>
      </w:r>
      <w:r w:rsidR="006A7458" w:rsidRPr="0026022A">
        <w:rPr>
          <w:rFonts w:ascii="Cambria" w:hAnsi="Cambria" w:cs="Times New Roman"/>
          <w:sz w:val="24"/>
          <w:szCs w:val="24"/>
        </w:rPr>
        <w:t>,</w:t>
      </w:r>
      <w:r w:rsidR="00C75C03" w:rsidRPr="0026022A">
        <w:rPr>
          <w:rFonts w:ascii="Cambria" w:hAnsi="Cambria" w:cs="Times New Roman"/>
          <w:sz w:val="24"/>
          <w:szCs w:val="24"/>
        </w:rPr>
        <w:t xml:space="preserve"> </w:t>
      </w:r>
      <w:r w:rsidR="006A7458" w:rsidRPr="0026022A">
        <w:rPr>
          <w:rFonts w:ascii="Cambria" w:hAnsi="Cambria" w:cs="Times New Roman"/>
          <w:sz w:val="24"/>
          <w:szCs w:val="24"/>
        </w:rPr>
        <w:t>made</w:t>
      </w:r>
      <w:r w:rsidR="00EE0D11" w:rsidRPr="0026022A">
        <w:rPr>
          <w:rFonts w:ascii="Cambria" w:hAnsi="Cambria" w:cs="Times New Roman"/>
          <w:sz w:val="24"/>
          <w:szCs w:val="24"/>
        </w:rPr>
        <w:t xml:space="preserve"> me woozy. I glared skyward, but the moon </w:t>
      </w:r>
      <w:r w:rsidR="00B665B2" w:rsidRPr="0026022A">
        <w:rPr>
          <w:rFonts w:ascii="Cambria" w:hAnsi="Cambria" w:cs="Times New Roman"/>
          <w:sz w:val="24"/>
          <w:szCs w:val="24"/>
        </w:rPr>
        <w:t xml:space="preserve">and stars </w:t>
      </w:r>
      <w:r w:rsidR="00EE0D11" w:rsidRPr="0026022A">
        <w:rPr>
          <w:rFonts w:ascii="Cambria" w:hAnsi="Cambria" w:cs="Times New Roman"/>
          <w:sz w:val="24"/>
          <w:szCs w:val="24"/>
        </w:rPr>
        <w:t xml:space="preserve">offered no counsel. </w:t>
      </w:r>
    </w:p>
    <w:p w14:paraId="3F3B7F63" w14:textId="72543035" w:rsidR="00BC2875" w:rsidRPr="0026022A" w:rsidRDefault="00EE0D11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I cracked the front door a sliver and glared inside. Cal and his boys</w:t>
      </w:r>
      <w:r w:rsidR="004B0B4E" w:rsidRPr="0026022A">
        <w:rPr>
          <w:rFonts w:ascii="Cambria" w:hAnsi="Cambria" w:cs="Times New Roman"/>
          <w:sz w:val="24"/>
          <w:szCs w:val="24"/>
        </w:rPr>
        <w:t xml:space="preserve"> raged, their party beach-</w:t>
      </w:r>
      <w:r w:rsidR="00A13C9D" w:rsidRPr="0026022A">
        <w:rPr>
          <w:rFonts w:ascii="Cambria" w:hAnsi="Cambria" w:cs="Times New Roman"/>
          <w:sz w:val="24"/>
          <w:szCs w:val="24"/>
        </w:rPr>
        <w:t xml:space="preserve">themed, white </w:t>
      </w:r>
      <w:r w:rsidR="00A635F6" w:rsidRPr="0026022A">
        <w:rPr>
          <w:rFonts w:ascii="Cambria" w:hAnsi="Cambria" w:cs="Times New Roman"/>
          <w:sz w:val="24"/>
          <w:szCs w:val="24"/>
        </w:rPr>
        <w:t>sand on hardwood floor</w:t>
      </w:r>
      <w:r w:rsidR="001819E5" w:rsidRPr="0026022A">
        <w:rPr>
          <w:rFonts w:ascii="Cambria" w:hAnsi="Cambria" w:cs="Times New Roman"/>
          <w:sz w:val="24"/>
          <w:szCs w:val="24"/>
        </w:rPr>
        <w:t>s</w:t>
      </w:r>
      <w:r w:rsidR="00A13C9D" w:rsidRPr="0026022A">
        <w:rPr>
          <w:rFonts w:ascii="Cambria" w:hAnsi="Cambria" w:cs="Times New Roman"/>
          <w:sz w:val="24"/>
          <w:szCs w:val="24"/>
        </w:rPr>
        <w:t>, tatted</w:t>
      </w:r>
      <w:r w:rsidR="00A635F6" w:rsidRPr="0026022A">
        <w:rPr>
          <w:rFonts w:ascii="Cambria" w:hAnsi="Cambria" w:cs="Times New Roman"/>
          <w:sz w:val="24"/>
          <w:szCs w:val="24"/>
        </w:rPr>
        <w:t xml:space="preserve"> up</w:t>
      </w:r>
      <w:r w:rsidR="00A13C9D" w:rsidRPr="0026022A">
        <w:rPr>
          <w:rFonts w:ascii="Cambria" w:hAnsi="Cambria" w:cs="Times New Roman"/>
          <w:sz w:val="24"/>
          <w:szCs w:val="24"/>
        </w:rPr>
        <w:t xml:space="preserve"> </w:t>
      </w:r>
      <w:r w:rsidR="00A635F6" w:rsidRPr="0026022A">
        <w:rPr>
          <w:rFonts w:ascii="Cambria" w:hAnsi="Cambria" w:cs="Times New Roman"/>
          <w:sz w:val="24"/>
          <w:szCs w:val="24"/>
        </w:rPr>
        <w:t>babes</w:t>
      </w:r>
      <w:r w:rsidR="001819E5" w:rsidRPr="0026022A">
        <w:rPr>
          <w:rFonts w:ascii="Cambria" w:hAnsi="Cambria" w:cs="Times New Roman"/>
          <w:sz w:val="24"/>
          <w:szCs w:val="24"/>
        </w:rPr>
        <w:t xml:space="preserve"> in neon bikinis, semi-automatic Super Soakers, fake palm trees rustling under box</w:t>
      </w:r>
      <w:ins w:id="31" w:author="Kim" w:date="2015-02-27T14:29:00Z">
        <w:r w:rsidR="00E33DCD">
          <w:rPr>
            <w:rFonts w:ascii="Cambria" w:hAnsi="Cambria" w:cs="Times New Roman"/>
            <w:sz w:val="24"/>
            <w:szCs w:val="24"/>
          </w:rPr>
          <w:t>-</w:t>
        </w:r>
      </w:ins>
      <w:r w:rsidR="001819E5" w:rsidRPr="0026022A">
        <w:rPr>
          <w:rFonts w:ascii="Cambria" w:hAnsi="Cambria" w:cs="Times New Roman"/>
          <w:sz w:val="24"/>
          <w:szCs w:val="24"/>
        </w:rPr>
        <w:t xml:space="preserve">fan breezes. </w:t>
      </w:r>
    </w:p>
    <w:p w14:paraId="313A175E" w14:textId="64747C0D" w:rsidR="006C0A93" w:rsidRPr="0026022A" w:rsidRDefault="006D16F2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Cal’s boys were all mini-Hulks, c</w:t>
      </w:r>
      <w:r w:rsidR="004B0B4E" w:rsidRPr="0026022A">
        <w:rPr>
          <w:rFonts w:ascii="Cambria" w:hAnsi="Cambria" w:cs="Times New Roman"/>
          <w:sz w:val="24"/>
          <w:szCs w:val="24"/>
        </w:rPr>
        <w:t>ross</w:t>
      </w:r>
      <w:r w:rsidR="00BC2875" w:rsidRPr="0026022A">
        <w:rPr>
          <w:rFonts w:ascii="Cambria" w:hAnsi="Cambria" w:cs="Times New Roman"/>
          <w:sz w:val="24"/>
          <w:szCs w:val="24"/>
        </w:rPr>
        <w:t>bred with bovines</w:t>
      </w:r>
      <w:r w:rsidR="00C7289D" w:rsidRPr="0026022A">
        <w:rPr>
          <w:rFonts w:ascii="Cambria" w:hAnsi="Cambria" w:cs="Times New Roman"/>
          <w:sz w:val="24"/>
          <w:szCs w:val="24"/>
        </w:rPr>
        <w:t>, unabashed gigantism in their blood</w:t>
      </w:r>
      <w:r w:rsidR="00BC2875" w:rsidRPr="0026022A">
        <w:rPr>
          <w:rFonts w:ascii="Cambria" w:hAnsi="Cambria" w:cs="Times New Roman"/>
          <w:sz w:val="24"/>
          <w:szCs w:val="24"/>
        </w:rPr>
        <w:t xml:space="preserve">. Any one of them could 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have </w:t>
      </w:r>
      <w:r w:rsidR="00636878" w:rsidRPr="0026022A">
        <w:rPr>
          <w:rFonts w:ascii="Cambria" w:hAnsi="Cambria" w:cs="Times New Roman"/>
          <w:sz w:val="24"/>
          <w:szCs w:val="24"/>
        </w:rPr>
        <w:t>devoured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 me in two </w:t>
      </w:r>
      <w:r w:rsidR="00636878" w:rsidRPr="0026022A">
        <w:rPr>
          <w:rFonts w:ascii="Cambria" w:hAnsi="Cambria" w:cs="Times New Roman"/>
          <w:sz w:val="24"/>
          <w:szCs w:val="24"/>
        </w:rPr>
        <w:t>chomps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, </w:t>
      </w:r>
      <w:r w:rsidR="000B0091" w:rsidRPr="0026022A">
        <w:rPr>
          <w:rFonts w:ascii="Cambria" w:hAnsi="Cambria" w:cs="Times New Roman"/>
          <w:sz w:val="24"/>
          <w:szCs w:val="24"/>
        </w:rPr>
        <w:t>and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 they were crazy as Hell</w:t>
      </w:r>
      <w:r w:rsidR="00E1700E" w:rsidRPr="0026022A">
        <w:rPr>
          <w:rFonts w:ascii="Cambria" w:hAnsi="Cambria" w:cs="Times New Roman"/>
          <w:sz w:val="24"/>
          <w:szCs w:val="24"/>
        </w:rPr>
        <w:t>. One dude did jump-squats with babes</w:t>
      </w:r>
      <w:r w:rsidR="00636878" w:rsidRPr="0026022A">
        <w:rPr>
          <w:rFonts w:ascii="Cambria" w:hAnsi="Cambria" w:cs="Times New Roman"/>
          <w:sz w:val="24"/>
          <w:szCs w:val="24"/>
        </w:rPr>
        <w:t xml:space="preserve"> giggling on his back. H</w:t>
      </w:r>
      <w:r w:rsidR="00E1700E" w:rsidRPr="0026022A">
        <w:rPr>
          <w:rFonts w:ascii="Cambria" w:hAnsi="Cambria" w:cs="Times New Roman"/>
          <w:sz w:val="24"/>
          <w:szCs w:val="24"/>
        </w:rPr>
        <w:t xml:space="preserve">e </w:t>
      </w:r>
      <w:r w:rsidR="00636878" w:rsidRPr="0026022A">
        <w:rPr>
          <w:rFonts w:ascii="Cambria" w:hAnsi="Cambria" w:cs="Times New Roman"/>
          <w:sz w:val="24"/>
          <w:szCs w:val="24"/>
        </w:rPr>
        <w:t>ripped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 into a </w:t>
      </w:r>
      <w:r w:rsidR="00E1700E" w:rsidRPr="0026022A">
        <w:rPr>
          <w:rFonts w:ascii="Cambria" w:hAnsi="Cambria" w:cs="Times New Roman"/>
          <w:sz w:val="24"/>
          <w:szCs w:val="24"/>
        </w:rPr>
        <w:t xml:space="preserve">smoked </w:t>
      </w:r>
      <w:r w:rsidR="00C7289D" w:rsidRPr="0026022A">
        <w:rPr>
          <w:rFonts w:ascii="Cambria" w:hAnsi="Cambria" w:cs="Times New Roman"/>
          <w:sz w:val="24"/>
          <w:szCs w:val="24"/>
        </w:rPr>
        <w:t>turkey leg</w:t>
      </w:r>
      <w:r w:rsidR="00636878" w:rsidRPr="0026022A">
        <w:rPr>
          <w:rFonts w:ascii="Cambria" w:hAnsi="Cambria" w:cs="Times New Roman"/>
          <w:sz w:val="24"/>
          <w:szCs w:val="24"/>
        </w:rPr>
        <w:t xml:space="preserve"> between </w:t>
      </w:r>
      <w:r w:rsidR="00016AF1" w:rsidRPr="0026022A">
        <w:rPr>
          <w:rFonts w:ascii="Cambria" w:hAnsi="Cambria" w:cs="Times New Roman"/>
          <w:sz w:val="24"/>
          <w:szCs w:val="24"/>
        </w:rPr>
        <w:t>reps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="00636878" w:rsidRPr="0026022A">
        <w:rPr>
          <w:rFonts w:ascii="Cambria" w:hAnsi="Cambria" w:cs="Times New Roman"/>
          <w:sz w:val="24"/>
          <w:szCs w:val="24"/>
        </w:rPr>
        <w:t>Another</w:t>
      </w:r>
      <w:proofErr w:type="gramEnd"/>
      <w:r w:rsidR="00636878" w:rsidRPr="0026022A">
        <w:rPr>
          <w:rFonts w:ascii="Cambria" w:hAnsi="Cambria" w:cs="Times New Roman"/>
          <w:sz w:val="24"/>
          <w:szCs w:val="24"/>
        </w:rPr>
        <w:t xml:space="preserve"> dude was </w:t>
      </w:r>
      <w:r w:rsidR="00D37511" w:rsidRPr="0026022A">
        <w:rPr>
          <w:rFonts w:ascii="Cambria" w:hAnsi="Cambria" w:cs="Times New Roman"/>
          <w:sz w:val="24"/>
          <w:szCs w:val="24"/>
        </w:rPr>
        <w:t xml:space="preserve">down on all fours, </w:t>
      </w:r>
      <w:r w:rsidR="00636878" w:rsidRPr="0026022A">
        <w:rPr>
          <w:rFonts w:ascii="Cambria" w:hAnsi="Cambria" w:cs="Times New Roman"/>
          <w:sz w:val="24"/>
          <w:szCs w:val="24"/>
        </w:rPr>
        <w:t>out-slobbering and out-</w:t>
      </w:r>
      <w:r w:rsidR="00636878" w:rsidRPr="0026022A">
        <w:rPr>
          <w:rFonts w:ascii="Cambria" w:hAnsi="Cambria" w:cs="Times New Roman"/>
          <w:sz w:val="24"/>
          <w:szCs w:val="24"/>
        </w:rPr>
        <w:lastRenderedPageBreak/>
        <w:t xml:space="preserve">barking </w:t>
      </w:r>
      <w:r w:rsidR="00D37511" w:rsidRPr="0026022A">
        <w:rPr>
          <w:rFonts w:ascii="Cambria" w:hAnsi="Cambria" w:cs="Times New Roman"/>
          <w:sz w:val="24"/>
          <w:szCs w:val="24"/>
        </w:rPr>
        <w:t>a</w:t>
      </w:r>
      <w:r w:rsidR="00C7289D" w:rsidRPr="0026022A">
        <w:rPr>
          <w:rFonts w:ascii="Cambria" w:hAnsi="Cambria" w:cs="Times New Roman"/>
          <w:sz w:val="24"/>
          <w:szCs w:val="24"/>
        </w:rPr>
        <w:t xml:space="preserve"> big-ass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bulldog. </w:t>
      </w:r>
      <w:r w:rsidR="00D37511" w:rsidRPr="0026022A">
        <w:rPr>
          <w:rFonts w:ascii="Cambria" w:hAnsi="Cambria" w:cs="Times New Roman"/>
          <w:sz w:val="24"/>
          <w:szCs w:val="24"/>
        </w:rPr>
        <w:t>They traded affectionate head-</w:t>
      </w:r>
      <w:r w:rsidR="00352C27" w:rsidRPr="0026022A">
        <w:rPr>
          <w:rFonts w:ascii="Cambria" w:hAnsi="Cambria" w:cs="Times New Roman"/>
          <w:sz w:val="24"/>
          <w:szCs w:val="24"/>
        </w:rPr>
        <w:t>butts</w:t>
      </w:r>
      <w:r w:rsidR="007342D3" w:rsidRPr="0026022A">
        <w:rPr>
          <w:rFonts w:ascii="Cambria" w:hAnsi="Cambria" w:cs="Times New Roman"/>
          <w:sz w:val="24"/>
          <w:szCs w:val="24"/>
        </w:rPr>
        <w:t>.</w:t>
      </w:r>
      <w:r w:rsidR="00352C27"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352C27" w:rsidRPr="0026022A">
        <w:rPr>
          <w:rFonts w:ascii="Cambria" w:hAnsi="Cambria" w:cs="Times New Roman"/>
          <w:sz w:val="24"/>
          <w:szCs w:val="24"/>
        </w:rPr>
        <w:t>For real.</w:t>
      </w:r>
      <w:proofErr w:type="gramEnd"/>
      <w:r w:rsidR="00D37511" w:rsidRPr="0026022A">
        <w:rPr>
          <w:rFonts w:ascii="Cambria" w:hAnsi="Cambria" w:cs="Times New Roman"/>
          <w:sz w:val="24"/>
          <w:szCs w:val="24"/>
        </w:rPr>
        <w:t xml:space="preserve"> 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Cal sipped </w:t>
      </w:r>
      <w:r w:rsidR="00303FE3" w:rsidRPr="0026022A">
        <w:rPr>
          <w:rFonts w:ascii="Cambria" w:hAnsi="Cambria" w:cs="Times New Roman"/>
          <w:sz w:val="24"/>
          <w:szCs w:val="24"/>
        </w:rPr>
        <w:t xml:space="preserve">something </w:t>
      </w:r>
      <w:r w:rsidR="00983CF0" w:rsidRPr="0026022A">
        <w:rPr>
          <w:rFonts w:ascii="Cambria" w:hAnsi="Cambria" w:cs="Times New Roman"/>
          <w:sz w:val="24"/>
          <w:szCs w:val="24"/>
        </w:rPr>
        <w:t xml:space="preserve">viscous and </w:t>
      </w:r>
      <w:r w:rsidR="00303FE3" w:rsidRPr="0026022A">
        <w:rPr>
          <w:rFonts w:ascii="Cambria" w:hAnsi="Cambria" w:cs="Times New Roman"/>
          <w:sz w:val="24"/>
          <w:szCs w:val="24"/>
        </w:rPr>
        <w:t xml:space="preserve">crimson 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from a golden 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goblet </w:t>
      </w:r>
      <w:r w:rsidR="00983CF0" w:rsidRPr="0026022A">
        <w:rPr>
          <w:rFonts w:ascii="Cambria" w:hAnsi="Cambria" w:cs="Times New Roman"/>
          <w:sz w:val="24"/>
          <w:szCs w:val="24"/>
        </w:rPr>
        <w:t>as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</w:t>
      </w:r>
      <w:r w:rsidR="004B0B4E" w:rsidRPr="0026022A">
        <w:rPr>
          <w:rFonts w:ascii="Cambria" w:hAnsi="Cambria" w:cs="Times New Roman"/>
          <w:sz w:val="24"/>
          <w:szCs w:val="24"/>
        </w:rPr>
        <w:t xml:space="preserve">he </w:t>
      </w:r>
      <w:ins w:id="32" w:author="Kim" w:date="2015-02-27T14:30:00Z">
        <w:r w:rsidR="00E33DCD">
          <w:rPr>
            <w:rFonts w:ascii="Cambria" w:hAnsi="Cambria" w:cs="Times New Roman"/>
            <w:sz w:val="24"/>
            <w:szCs w:val="24"/>
          </w:rPr>
          <w:t>watched</w:t>
        </w:r>
        <w:r w:rsidR="00E33DCD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4748B1" w:rsidRPr="0026022A">
        <w:rPr>
          <w:rFonts w:ascii="Cambria" w:hAnsi="Cambria" w:cs="Times New Roman"/>
          <w:sz w:val="24"/>
          <w:szCs w:val="24"/>
        </w:rPr>
        <w:t>the festivities</w:t>
      </w:r>
      <w:r w:rsidR="00DB42EF" w:rsidRPr="0026022A">
        <w:rPr>
          <w:rFonts w:ascii="Cambria" w:hAnsi="Cambria" w:cs="Times New Roman"/>
          <w:sz w:val="24"/>
          <w:szCs w:val="24"/>
        </w:rPr>
        <w:t xml:space="preserve"> from his leather recliner</w:t>
      </w:r>
      <w:ins w:id="33" w:author="Kim" w:date="2015-03-03T11:54:00Z">
        <w:r w:rsidR="00FC5DE5">
          <w:rPr>
            <w:rFonts w:ascii="Cambria" w:hAnsi="Cambria" w:cs="Times New Roman"/>
            <w:sz w:val="24"/>
            <w:szCs w:val="24"/>
          </w:rPr>
          <w:t xml:space="preserve">, </w:t>
        </w:r>
      </w:ins>
      <w:r w:rsidR="007342D3" w:rsidRPr="0026022A">
        <w:rPr>
          <w:rFonts w:ascii="Cambria" w:hAnsi="Cambria" w:cs="Times New Roman"/>
          <w:sz w:val="24"/>
          <w:szCs w:val="24"/>
        </w:rPr>
        <w:t>satisfaction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</w:t>
      </w:r>
      <w:r w:rsidR="007A7AD6" w:rsidRPr="0026022A">
        <w:rPr>
          <w:rFonts w:ascii="Cambria" w:hAnsi="Cambria" w:cs="Times New Roman"/>
          <w:sz w:val="24"/>
          <w:szCs w:val="24"/>
        </w:rPr>
        <w:t>softened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his </w:t>
      </w:r>
      <w:r w:rsidR="00DB42EF" w:rsidRPr="0026022A">
        <w:rPr>
          <w:rFonts w:ascii="Cambria" w:hAnsi="Cambria" w:cs="Times New Roman"/>
          <w:sz w:val="24"/>
          <w:szCs w:val="24"/>
        </w:rPr>
        <w:t>pulpy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face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. A </w:t>
      </w:r>
      <w:r w:rsidR="00352C27" w:rsidRPr="0026022A">
        <w:rPr>
          <w:rFonts w:ascii="Cambria" w:hAnsi="Cambria" w:cs="Times New Roman"/>
          <w:sz w:val="24"/>
          <w:szCs w:val="24"/>
        </w:rPr>
        <w:t>brick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 </w:t>
      </w:r>
      <w:r w:rsidR="00352C27" w:rsidRPr="0026022A">
        <w:rPr>
          <w:rFonts w:ascii="Cambria" w:hAnsi="Cambria" w:cs="Times New Roman"/>
          <w:sz w:val="24"/>
          <w:szCs w:val="24"/>
        </w:rPr>
        <w:t>smashed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 across his </w:t>
      </w:r>
      <w:r w:rsidR="00352C27" w:rsidRPr="0026022A">
        <w:rPr>
          <w:rFonts w:ascii="Cambria" w:hAnsi="Cambria" w:cs="Times New Roman"/>
          <w:sz w:val="24"/>
          <w:szCs w:val="24"/>
        </w:rPr>
        <w:t>forehead</w:t>
      </w:r>
      <w:r w:rsidR="007342D3" w:rsidRPr="0026022A">
        <w:rPr>
          <w:rFonts w:ascii="Cambria" w:hAnsi="Cambria" w:cs="Times New Roman"/>
          <w:sz w:val="24"/>
          <w:szCs w:val="24"/>
        </w:rPr>
        <w:t xml:space="preserve"> would atomize into powder</w:t>
      </w:r>
      <w:r w:rsidR="00016AF1" w:rsidRPr="0026022A">
        <w:rPr>
          <w:rFonts w:ascii="Cambria" w:hAnsi="Cambria" w:cs="Times New Roman"/>
          <w:sz w:val="24"/>
          <w:szCs w:val="24"/>
        </w:rPr>
        <w:t>, do him not a lick of harm</w:t>
      </w:r>
      <w:r w:rsidR="007342D3" w:rsidRPr="0026022A">
        <w:rPr>
          <w:rFonts w:ascii="Cambria" w:hAnsi="Cambria" w:cs="Times New Roman"/>
          <w:sz w:val="24"/>
          <w:szCs w:val="24"/>
        </w:rPr>
        <w:t>, and still I plotted</w:t>
      </w:r>
      <w:r w:rsidR="00BC2875" w:rsidRPr="0026022A">
        <w:rPr>
          <w:rFonts w:ascii="Cambria" w:hAnsi="Cambria" w:cs="Times New Roman"/>
          <w:sz w:val="24"/>
          <w:szCs w:val="24"/>
        </w:rPr>
        <w:t xml:space="preserve"> </w:t>
      </w:r>
      <w:ins w:id="34" w:author="Kim" w:date="2015-03-03T11:54:00Z">
        <w:r w:rsidR="00FC5DE5">
          <w:rPr>
            <w:rFonts w:ascii="Cambria" w:hAnsi="Cambria" w:cs="Times New Roman"/>
            <w:sz w:val="24"/>
            <w:szCs w:val="24"/>
          </w:rPr>
          <w:t xml:space="preserve">an </w:t>
        </w:r>
      </w:ins>
      <w:r w:rsidR="004748B1" w:rsidRPr="0026022A">
        <w:rPr>
          <w:rFonts w:ascii="Cambria" w:hAnsi="Cambria" w:cs="Times New Roman"/>
          <w:sz w:val="24"/>
          <w:szCs w:val="24"/>
        </w:rPr>
        <w:t>attack with Kung-Fu techniques</w:t>
      </w:r>
      <w:r w:rsidR="00182233" w:rsidRPr="0026022A">
        <w:rPr>
          <w:rFonts w:ascii="Cambria" w:hAnsi="Cambria" w:cs="Times New Roman"/>
          <w:sz w:val="24"/>
          <w:szCs w:val="24"/>
        </w:rPr>
        <w:t xml:space="preserve">, </w:t>
      </w:r>
      <w:r w:rsidR="004748B1" w:rsidRPr="0026022A">
        <w:rPr>
          <w:rFonts w:ascii="Cambria" w:hAnsi="Cambria" w:cs="Times New Roman"/>
          <w:sz w:val="24"/>
          <w:szCs w:val="24"/>
        </w:rPr>
        <w:t>Swift</w:t>
      </w:r>
      <w:r w:rsidR="00182233" w:rsidRPr="0026022A">
        <w:rPr>
          <w:rFonts w:ascii="Cambria" w:hAnsi="Cambria" w:cs="Times New Roman"/>
          <w:sz w:val="24"/>
          <w:szCs w:val="24"/>
        </w:rPr>
        <w:t xml:space="preserve"> Pan</w:t>
      </w:r>
      <w:r w:rsidR="00016AF1" w:rsidRPr="0026022A">
        <w:rPr>
          <w:rFonts w:ascii="Cambria" w:hAnsi="Cambria" w:cs="Times New Roman"/>
          <w:sz w:val="24"/>
          <w:szCs w:val="24"/>
        </w:rPr>
        <w:t>ther Claw, Thousand Lotus Palm Strike</w:t>
      </w:r>
      <w:r w:rsidR="00BC2875" w:rsidRPr="0026022A">
        <w:rPr>
          <w:rFonts w:ascii="Cambria" w:hAnsi="Cambria" w:cs="Times New Roman"/>
          <w:sz w:val="24"/>
          <w:szCs w:val="24"/>
        </w:rPr>
        <w:t>.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Employing the proper usage of ferocity, surprise, and a broken bottle, I could at least </w:t>
      </w:r>
      <w:r w:rsidR="00016AF1" w:rsidRPr="0026022A">
        <w:rPr>
          <w:rFonts w:ascii="Cambria" w:hAnsi="Cambria" w:cs="Times New Roman"/>
          <w:sz w:val="24"/>
          <w:szCs w:val="24"/>
        </w:rPr>
        <w:t>gut</w:t>
      </w:r>
      <w:r w:rsidR="004748B1" w:rsidRPr="0026022A">
        <w:rPr>
          <w:rFonts w:ascii="Cambria" w:hAnsi="Cambria" w:cs="Times New Roman"/>
          <w:sz w:val="24"/>
          <w:szCs w:val="24"/>
        </w:rPr>
        <w:t xml:space="preserve"> Cal</w:t>
      </w:r>
      <w:r w:rsidR="00016AF1" w:rsidRPr="0026022A">
        <w:rPr>
          <w:rFonts w:ascii="Cambria" w:hAnsi="Cambria" w:cs="Times New Roman"/>
          <w:sz w:val="24"/>
          <w:szCs w:val="24"/>
        </w:rPr>
        <w:t xml:space="preserve"> before his boys stomped me into a subatomic particle.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  <w:r w:rsidR="00C0228C" w:rsidRPr="0026022A">
        <w:rPr>
          <w:rFonts w:ascii="Cambria" w:hAnsi="Cambria" w:cs="Times New Roman"/>
          <w:sz w:val="24"/>
          <w:szCs w:val="24"/>
        </w:rPr>
        <w:t>Bravado told me</w:t>
      </w:r>
      <w:ins w:id="35" w:author="Kim" w:date="2015-03-03T11:54:00Z">
        <w:r w:rsidR="00FC5DE5">
          <w:rPr>
            <w:rFonts w:ascii="Cambria" w:hAnsi="Cambria" w:cs="Times New Roman"/>
            <w:sz w:val="24"/>
            <w:szCs w:val="24"/>
          </w:rPr>
          <w:t xml:space="preserve"> to </w:t>
        </w:r>
        <w:r w:rsidR="00FC5DE5">
          <w:rPr>
            <w:rFonts w:ascii="Cambria" w:hAnsi="Cambria" w:cs="Times New Roman"/>
            <w:i/>
            <w:sz w:val="24"/>
            <w:szCs w:val="24"/>
          </w:rPr>
          <w:t>N</w:t>
        </w:r>
      </w:ins>
      <w:r w:rsidR="00C0228C" w:rsidRPr="0026022A">
        <w:rPr>
          <w:rFonts w:ascii="Cambria" w:hAnsi="Cambria" w:cs="Times New Roman"/>
          <w:i/>
          <w:sz w:val="24"/>
          <w:szCs w:val="24"/>
        </w:rPr>
        <w:t xml:space="preserve">ut up. </w:t>
      </w:r>
      <w:r w:rsidR="00C0228C" w:rsidRPr="0026022A">
        <w:rPr>
          <w:rFonts w:ascii="Cambria" w:hAnsi="Cambria" w:cs="Times New Roman"/>
          <w:sz w:val="24"/>
          <w:szCs w:val="24"/>
        </w:rPr>
        <w:t xml:space="preserve">Cowardice told me </w:t>
      </w:r>
      <w:ins w:id="36" w:author="Kim" w:date="2015-03-03T11:55:00Z">
        <w:r w:rsidR="00FC5DE5">
          <w:rPr>
            <w:rFonts w:ascii="Cambria" w:hAnsi="Cambria" w:cs="Times New Roman"/>
            <w:i/>
            <w:sz w:val="24"/>
            <w:szCs w:val="24"/>
          </w:rPr>
          <w:t>S</w:t>
        </w:r>
      </w:ins>
      <w:r w:rsidR="00C0228C" w:rsidRPr="0026022A">
        <w:rPr>
          <w:rFonts w:ascii="Cambria" w:hAnsi="Cambria" w:cs="Times New Roman"/>
          <w:i/>
          <w:sz w:val="24"/>
          <w:szCs w:val="24"/>
        </w:rPr>
        <w:t>he’s not worth it</w:t>
      </w:r>
      <w:r w:rsidR="00C0228C" w:rsidRPr="0026022A">
        <w:rPr>
          <w:rFonts w:ascii="Cambria" w:hAnsi="Cambria" w:cs="Times New Roman"/>
          <w:sz w:val="24"/>
          <w:szCs w:val="24"/>
        </w:rPr>
        <w:t xml:space="preserve">. Wisdom told me </w:t>
      </w:r>
      <w:proofErr w:type="gramStart"/>
      <w:ins w:id="37" w:author="Kim" w:date="2015-03-03T11:55:00Z">
        <w:r w:rsidR="00FC5DE5">
          <w:rPr>
            <w:rFonts w:ascii="Cambria" w:hAnsi="Cambria" w:cs="Times New Roman"/>
            <w:i/>
            <w:sz w:val="24"/>
            <w:szCs w:val="24"/>
          </w:rPr>
          <w:t>T</w:t>
        </w:r>
      </w:ins>
      <w:r w:rsidR="00C0228C" w:rsidRPr="0026022A">
        <w:rPr>
          <w:rFonts w:ascii="Cambria" w:hAnsi="Cambria" w:cs="Times New Roman"/>
          <w:i/>
          <w:sz w:val="24"/>
          <w:szCs w:val="24"/>
        </w:rPr>
        <w:t>he</w:t>
      </w:r>
      <w:proofErr w:type="gramEnd"/>
      <w:r w:rsidR="00C0228C" w:rsidRPr="0026022A">
        <w:rPr>
          <w:rFonts w:ascii="Cambria" w:hAnsi="Cambria" w:cs="Times New Roman"/>
          <w:i/>
          <w:sz w:val="24"/>
          <w:szCs w:val="24"/>
        </w:rPr>
        <w:t xml:space="preserve"> situation’s not worth it</w:t>
      </w:r>
      <w:r w:rsidR="00C0228C" w:rsidRPr="0026022A">
        <w:rPr>
          <w:rFonts w:ascii="Cambria" w:hAnsi="Cambria" w:cs="Times New Roman"/>
          <w:sz w:val="24"/>
          <w:szCs w:val="24"/>
        </w:rPr>
        <w:t xml:space="preserve">. Yell told me </w:t>
      </w:r>
      <w:proofErr w:type="spellStart"/>
      <w:r w:rsidR="0027417F" w:rsidRPr="0026022A">
        <w:rPr>
          <w:rFonts w:ascii="Cambria" w:hAnsi="Cambria" w:cs="Times New Roman"/>
          <w:i/>
          <w:sz w:val="24"/>
          <w:szCs w:val="24"/>
        </w:rPr>
        <w:t>sssh</w:t>
      </w:r>
      <w:r w:rsidR="00C0228C" w:rsidRPr="0026022A">
        <w:rPr>
          <w:rFonts w:ascii="Cambria" w:hAnsi="Cambria" w:cs="Times New Roman"/>
          <w:i/>
          <w:sz w:val="24"/>
          <w:szCs w:val="24"/>
        </w:rPr>
        <w:t>hhlllgrrrb</w:t>
      </w:r>
      <w:proofErr w:type="spellEnd"/>
      <w:r w:rsidR="00C0228C" w:rsidRPr="0026022A">
        <w:rPr>
          <w:rFonts w:ascii="Cambria" w:hAnsi="Cambria" w:cs="Times New Roman"/>
          <w:sz w:val="24"/>
          <w:szCs w:val="24"/>
        </w:rPr>
        <w:t xml:space="preserve">. </w:t>
      </w:r>
      <w:r w:rsidR="004B1467" w:rsidRPr="0026022A">
        <w:rPr>
          <w:rFonts w:ascii="Cambria" w:hAnsi="Cambria" w:cs="Times New Roman"/>
          <w:sz w:val="24"/>
          <w:szCs w:val="24"/>
        </w:rPr>
        <w:t>I brushed a chunk of beef out of her hair and she said it again</w:t>
      </w:r>
      <w:ins w:id="38" w:author="Kim" w:date="2015-03-03T11:55:00Z">
        <w:r w:rsidR="00FC5DE5">
          <w:rPr>
            <w:rFonts w:ascii="Cambria" w:hAnsi="Cambria" w:cs="Times New Roman"/>
            <w:sz w:val="24"/>
            <w:szCs w:val="24"/>
          </w:rPr>
          <w:t>:</w:t>
        </w:r>
      </w:ins>
      <w:r w:rsidR="004B1467" w:rsidRPr="0026022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B1467" w:rsidRPr="0026022A">
        <w:rPr>
          <w:rFonts w:ascii="Cambria" w:hAnsi="Cambria" w:cs="Times New Roman"/>
          <w:i/>
          <w:sz w:val="24"/>
          <w:szCs w:val="24"/>
        </w:rPr>
        <w:t>ssshhhhlllgrrrrb</w:t>
      </w:r>
      <w:proofErr w:type="spellEnd"/>
      <w:r w:rsidR="004B1467" w:rsidRPr="0026022A">
        <w:rPr>
          <w:rFonts w:ascii="Cambria" w:hAnsi="Cambria" w:cs="Times New Roman"/>
          <w:sz w:val="24"/>
          <w:szCs w:val="24"/>
        </w:rPr>
        <w:t>.</w:t>
      </w:r>
    </w:p>
    <w:p w14:paraId="51321EC1" w14:textId="558A781C" w:rsidR="00AA19D5" w:rsidRPr="0026022A" w:rsidRDefault="0027417F" w:rsidP="00BD1B27">
      <w:pPr>
        <w:spacing w:line="480" w:lineRule="auto"/>
        <w:ind w:firstLine="720"/>
        <w:rPr>
          <w:rFonts w:ascii="Cambria" w:hAnsi="Cambria" w:cs="Times New Roman"/>
          <w:i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I abandoned the offensive, took off my pants, </w:t>
      </w:r>
      <w:r w:rsidR="006C0A93" w:rsidRPr="0026022A">
        <w:rPr>
          <w:rFonts w:ascii="Cambria" w:hAnsi="Cambria" w:cs="Times New Roman"/>
          <w:sz w:val="24"/>
          <w:szCs w:val="24"/>
        </w:rPr>
        <w:t xml:space="preserve">and </w:t>
      </w:r>
      <w:r w:rsidR="004B1467" w:rsidRPr="0026022A">
        <w:rPr>
          <w:rFonts w:ascii="Cambria" w:hAnsi="Cambria" w:cs="Times New Roman"/>
          <w:sz w:val="24"/>
          <w:szCs w:val="24"/>
        </w:rPr>
        <w:t>shimmied them over her</w:t>
      </w:r>
      <w:r w:rsidRPr="0026022A">
        <w:rPr>
          <w:rFonts w:ascii="Cambria" w:hAnsi="Cambria" w:cs="Times New Roman"/>
          <w:sz w:val="24"/>
          <w:szCs w:val="24"/>
        </w:rPr>
        <w:t xml:space="preserve"> hip</w:t>
      </w:r>
      <w:r w:rsidR="00064D04" w:rsidRPr="0026022A">
        <w:rPr>
          <w:rFonts w:ascii="Cambria" w:hAnsi="Cambria" w:cs="Times New Roman"/>
          <w:sz w:val="24"/>
          <w:szCs w:val="24"/>
        </w:rPr>
        <w:t>s. I hefted her on my back even though s</w:t>
      </w:r>
      <w:r w:rsidR="00713B73" w:rsidRPr="0026022A">
        <w:rPr>
          <w:rFonts w:ascii="Cambria" w:hAnsi="Cambria" w:cs="Times New Roman"/>
          <w:sz w:val="24"/>
          <w:szCs w:val="24"/>
        </w:rPr>
        <w:t xml:space="preserve">he </w:t>
      </w:r>
      <w:r w:rsidR="00935AAB" w:rsidRPr="0026022A">
        <w:rPr>
          <w:rFonts w:ascii="Cambria" w:hAnsi="Cambria" w:cs="Times New Roman"/>
          <w:sz w:val="24"/>
          <w:szCs w:val="24"/>
        </w:rPr>
        <w:t>reeked</w:t>
      </w:r>
      <w:r w:rsidR="00713B73" w:rsidRPr="0026022A">
        <w:rPr>
          <w:rFonts w:ascii="Cambria" w:hAnsi="Cambria" w:cs="Times New Roman"/>
          <w:sz w:val="24"/>
          <w:szCs w:val="24"/>
        </w:rPr>
        <w:t xml:space="preserve"> like a level</w:t>
      </w:r>
      <w:ins w:id="39" w:author="Kim" w:date="2015-03-03T11:55:00Z">
        <w:r w:rsidR="00FC5DE5">
          <w:rPr>
            <w:rFonts w:ascii="Cambria" w:hAnsi="Cambria" w:cs="Times New Roman"/>
            <w:sz w:val="24"/>
            <w:szCs w:val="24"/>
          </w:rPr>
          <w:t>-</w:t>
        </w:r>
      </w:ins>
      <w:ins w:id="40" w:author="Kim" w:date="2015-03-01T21:50:00Z">
        <w:r w:rsidR="00CD2326">
          <w:rPr>
            <w:rFonts w:ascii="Cambria" w:hAnsi="Cambria" w:cs="Times New Roman"/>
            <w:sz w:val="24"/>
            <w:szCs w:val="24"/>
          </w:rPr>
          <w:t>ten</w:t>
        </w:r>
        <w:r w:rsidR="00CD2326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713B73" w:rsidRPr="0026022A">
        <w:rPr>
          <w:rFonts w:ascii="Cambria" w:hAnsi="Cambria" w:cs="Times New Roman"/>
          <w:sz w:val="24"/>
          <w:szCs w:val="24"/>
        </w:rPr>
        <w:t>sewer slug.</w:t>
      </w:r>
      <w:r w:rsidR="00E6372D" w:rsidRPr="0026022A">
        <w:rPr>
          <w:rFonts w:ascii="Cambria" w:hAnsi="Cambria" w:cs="Times New Roman"/>
          <w:sz w:val="24"/>
          <w:szCs w:val="24"/>
        </w:rPr>
        <w:t xml:space="preserve"> </w:t>
      </w:r>
      <w:r w:rsidR="00935AAB" w:rsidRPr="0026022A">
        <w:rPr>
          <w:rFonts w:ascii="Cambria" w:hAnsi="Cambria" w:cs="Times New Roman"/>
          <w:sz w:val="24"/>
          <w:szCs w:val="24"/>
        </w:rPr>
        <w:t xml:space="preserve">She drooled on my neck and asked </w:t>
      </w:r>
      <w:proofErr w:type="spellStart"/>
      <w:r w:rsidR="00935AAB" w:rsidRPr="0026022A">
        <w:rPr>
          <w:rFonts w:ascii="Cambria" w:hAnsi="Cambria" w:cs="Times New Roman"/>
          <w:i/>
          <w:sz w:val="24"/>
          <w:szCs w:val="24"/>
        </w:rPr>
        <w:t>ssssh</w:t>
      </w:r>
      <w:r w:rsidR="00064D04" w:rsidRPr="0026022A">
        <w:rPr>
          <w:rFonts w:ascii="Cambria" w:hAnsi="Cambria" w:cs="Times New Roman"/>
          <w:i/>
          <w:sz w:val="24"/>
          <w:szCs w:val="24"/>
        </w:rPr>
        <w:t>hh</w:t>
      </w:r>
      <w:r w:rsidR="00935AAB" w:rsidRPr="0026022A">
        <w:rPr>
          <w:rFonts w:ascii="Cambria" w:hAnsi="Cambria" w:cs="Times New Roman"/>
          <w:i/>
          <w:sz w:val="24"/>
          <w:szCs w:val="24"/>
        </w:rPr>
        <w:t>hhll</w:t>
      </w:r>
      <w:ins w:id="41" w:author="Kim" w:date="2015-02-27T14:32:00Z">
        <w:r w:rsidR="00103E83">
          <w:rPr>
            <w:rFonts w:ascii="Cambria" w:hAnsi="Cambria" w:cs="Times New Roman"/>
            <w:i/>
            <w:sz w:val="24"/>
            <w:szCs w:val="24"/>
          </w:rPr>
          <w:t>l</w:t>
        </w:r>
      </w:ins>
      <w:r w:rsidR="00935AAB" w:rsidRPr="0026022A">
        <w:rPr>
          <w:rFonts w:ascii="Cambria" w:hAnsi="Cambria" w:cs="Times New Roman"/>
          <w:i/>
          <w:sz w:val="24"/>
          <w:szCs w:val="24"/>
        </w:rPr>
        <w:t>grr</w:t>
      </w:r>
      <w:r w:rsidR="004B1467" w:rsidRPr="0026022A">
        <w:rPr>
          <w:rFonts w:ascii="Cambria" w:hAnsi="Cambria" w:cs="Times New Roman"/>
          <w:i/>
          <w:sz w:val="24"/>
          <w:szCs w:val="24"/>
        </w:rPr>
        <w:t>rr</w:t>
      </w:r>
      <w:r w:rsidR="00935AAB" w:rsidRPr="0026022A">
        <w:rPr>
          <w:rFonts w:ascii="Cambria" w:hAnsi="Cambria" w:cs="Times New Roman"/>
          <w:i/>
          <w:sz w:val="24"/>
          <w:szCs w:val="24"/>
        </w:rPr>
        <w:t>rb</w:t>
      </w:r>
      <w:r w:rsidR="004B1467" w:rsidRPr="0026022A">
        <w:rPr>
          <w:rFonts w:ascii="Cambria" w:hAnsi="Cambria" w:cs="Times New Roman"/>
          <w:i/>
          <w:sz w:val="24"/>
          <w:szCs w:val="24"/>
        </w:rPr>
        <w:t>b</w:t>
      </w:r>
      <w:r w:rsidR="00935AAB" w:rsidRPr="0026022A">
        <w:rPr>
          <w:rFonts w:ascii="Cambria" w:hAnsi="Cambria" w:cs="Times New Roman"/>
          <w:i/>
          <w:sz w:val="24"/>
          <w:szCs w:val="24"/>
        </w:rPr>
        <w:t>b</w:t>
      </w:r>
      <w:proofErr w:type="spellEnd"/>
      <w:r w:rsidR="00935AAB" w:rsidRPr="0026022A">
        <w:rPr>
          <w:rFonts w:ascii="Cambria" w:hAnsi="Cambria" w:cs="Times New Roman"/>
          <w:i/>
          <w:sz w:val="24"/>
          <w:szCs w:val="24"/>
        </w:rPr>
        <w:t xml:space="preserve">? </w:t>
      </w:r>
      <w:r w:rsidR="00935AAB" w:rsidRPr="0026022A">
        <w:rPr>
          <w:rFonts w:ascii="Cambria" w:hAnsi="Cambria" w:cs="Times New Roman"/>
          <w:sz w:val="24"/>
          <w:szCs w:val="24"/>
        </w:rPr>
        <w:t>I snapped</w:t>
      </w:r>
      <w:ins w:id="42" w:author="Kim" w:date="2015-03-01T21:50:00Z">
        <w:r w:rsidR="00CD2326">
          <w:rPr>
            <w:rFonts w:ascii="Cambria" w:hAnsi="Cambria" w:cs="Times New Roman"/>
            <w:sz w:val="24"/>
            <w:szCs w:val="24"/>
          </w:rPr>
          <w:t>:</w:t>
        </w:r>
      </w:ins>
      <w:r w:rsidR="00935AAB" w:rsidRPr="0026022A">
        <w:rPr>
          <w:rFonts w:ascii="Cambria" w:hAnsi="Cambria" w:cs="Times New Roman"/>
          <w:sz w:val="24"/>
          <w:szCs w:val="24"/>
        </w:rPr>
        <w:t xml:space="preserve"> </w:t>
      </w:r>
      <w:ins w:id="43" w:author="Kim" w:date="2015-03-01T21:50:00Z">
        <w:r w:rsidR="00CD2326">
          <w:rPr>
            <w:rFonts w:ascii="Cambria" w:hAnsi="Cambria" w:cs="Times New Roman"/>
            <w:i/>
            <w:sz w:val="24"/>
            <w:szCs w:val="24"/>
          </w:rPr>
          <w:t>F</w:t>
        </w:r>
      </w:ins>
      <w:r w:rsidR="00935AAB" w:rsidRPr="0026022A">
        <w:rPr>
          <w:rFonts w:ascii="Cambria" w:hAnsi="Cambria" w:cs="Times New Roman"/>
          <w:i/>
          <w:sz w:val="24"/>
          <w:szCs w:val="24"/>
        </w:rPr>
        <w:t>uck if I know. Don’t ever do this dumb shit again.</w:t>
      </w:r>
      <w:r w:rsidR="006A2C39" w:rsidRPr="0026022A">
        <w:rPr>
          <w:rFonts w:ascii="Cambria" w:hAnsi="Cambria" w:cs="Times New Roman"/>
          <w:i/>
          <w:sz w:val="24"/>
          <w:szCs w:val="24"/>
        </w:rPr>
        <w:t xml:space="preserve"> I </w:t>
      </w:r>
      <w:r w:rsidR="006C61CB" w:rsidRPr="0026022A">
        <w:rPr>
          <w:rFonts w:ascii="Cambria" w:hAnsi="Cambria" w:cs="Times New Roman"/>
          <w:i/>
          <w:sz w:val="24"/>
          <w:szCs w:val="24"/>
        </w:rPr>
        <w:t xml:space="preserve">will </w:t>
      </w:r>
      <w:r w:rsidR="00D14A77" w:rsidRPr="0026022A">
        <w:rPr>
          <w:rFonts w:ascii="Cambria" w:hAnsi="Cambria" w:cs="Times New Roman"/>
          <w:i/>
          <w:sz w:val="24"/>
          <w:szCs w:val="24"/>
        </w:rPr>
        <w:t>hunt you down</w:t>
      </w:r>
      <w:ins w:id="44" w:author="Kim" w:date="2015-03-03T11:55:00Z">
        <w:r w:rsidR="00FC5DE5">
          <w:rPr>
            <w:rFonts w:ascii="Cambria" w:hAnsi="Cambria" w:cs="Times New Roman"/>
            <w:i/>
            <w:sz w:val="24"/>
            <w:szCs w:val="24"/>
          </w:rPr>
          <w:t xml:space="preserve"> and</w:t>
        </w:r>
      </w:ins>
      <w:r w:rsidR="00D14A77" w:rsidRPr="0026022A">
        <w:rPr>
          <w:rFonts w:ascii="Cambria" w:hAnsi="Cambria" w:cs="Times New Roman"/>
          <w:i/>
          <w:sz w:val="24"/>
          <w:szCs w:val="24"/>
        </w:rPr>
        <w:t xml:space="preserve"> </w:t>
      </w:r>
      <w:r w:rsidR="009F6F9E" w:rsidRPr="0026022A">
        <w:rPr>
          <w:rFonts w:ascii="Cambria" w:hAnsi="Cambria" w:cs="Times New Roman"/>
          <w:i/>
          <w:sz w:val="24"/>
          <w:szCs w:val="24"/>
        </w:rPr>
        <w:t>kill you myself. Swear I will</w:t>
      </w:r>
      <w:r w:rsidR="006A2C39" w:rsidRPr="0026022A">
        <w:rPr>
          <w:rFonts w:ascii="Cambria" w:hAnsi="Cambria" w:cs="Times New Roman"/>
          <w:i/>
          <w:sz w:val="24"/>
          <w:szCs w:val="24"/>
        </w:rPr>
        <w:t>.</w:t>
      </w:r>
    </w:p>
    <w:p w14:paraId="60563EE9" w14:textId="3B33AADB" w:rsidR="006A6BC6" w:rsidRPr="00BD1B27" w:rsidRDefault="00BD1B27" w:rsidP="00BD1B27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>
        <w:rPr>
          <w:rFonts w:ascii="Cambria" w:hAnsi="Cambria" w:cs="Times New Roman"/>
          <w:sz w:val="24"/>
          <w:szCs w:val="24"/>
        </w:rPr>
        <w:tab/>
        <w:t>*</w:t>
      </w:r>
      <w:r>
        <w:rPr>
          <w:rFonts w:ascii="Cambria" w:hAnsi="Cambria" w:cs="Times New Roman"/>
          <w:sz w:val="24"/>
          <w:szCs w:val="24"/>
        </w:rPr>
        <w:tab/>
        <w:t>*</w:t>
      </w:r>
    </w:p>
    <w:p w14:paraId="4F85E871" w14:textId="23546766" w:rsidR="006F2ABF" w:rsidRPr="0026022A" w:rsidRDefault="0065198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Mom’s</w:t>
      </w:r>
      <w:r w:rsidR="007831EB" w:rsidRPr="0026022A">
        <w:rPr>
          <w:rFonts w:ascii="Cambria" w:hAnsi="Cambria" w:cs="Times New Roman"/>
          <w:sz w:val="24"/>
          <w:szCs w:val="24"/>
        </w:rPr>
        <w:t xml:space="preserve"> letter sizzled against my butt cheek like a hot coal, but I didn’t dare open it—what if</w:t>
      </w:r>
      <w:r w:rsidR="002F02A8" w:rsidRPr="0026022A">
        <w:rPr>
          <w:rFonts w:ascii="Cambria" w:hAnsi="Cambria" w:cs="Times New Roman"/>
          <w:sz w:val="24"/>
          <w:szCs w:val="24"/>
        </w:rPr>
        <w:t xml:space="preserve"> it was sealed with a curse passed down by Egyptian queens? If I had transgressed boundaries and opened it, I might have been transformed into a toad—or worse yet—my balls </w:t>
      </w:r>
      <w:r w:rsidR="00692355" w:rsidRPr="0026022A">
        <w:rPr>
          <w:rFonts w:ascii="Cambria" w:hAnsi="Cambria" w:cs="Times New Roman"/>
          <w:sz w:val="24"/>
          <w:szCs w:val="24"/>
        </w:rPr>
        <w:t>might</w:t>
      </w:r>
      <w:r w:rsidR="002F02A8" w:rsidRPr="0026022A">
        <w:rPr>
          <w:rFonts w:ascii="Cambria" w:hAnsi="Cambria" w:cs="Times New Roman"/>
          <w:sz w:val="24"/>
          <w:szCs w:val="24"/>
        </w:rPr>
        <w:t xml:space="preserve"> straight fall off, jiggle out my pants leg, and get swallowed by a gutter—for </w:t>
      </w:r>
      <w:r w:rsidR="00B3395A" w:rsidRPr="0026022A">
        <w:rPr>
          <w:rFonts w:ascii="Cambria" w:hAnsi="Cambria" w:cs="Times New Roman"/>
          <w:sz w:val="24"/>
          <w:szCs w:val="24"/>
        </w:rPr>
        <w:t>real. It would</w:t>
      </w:r>
      <w:r w:rsidR="002F02A8" w:rsidRPr="0026022A">
        <w:rPr>
          <w:rFonts w:ascii="Cambria" w:hAnsi="Cambria" w:cs="Times New Roman"/>
          <w:sz w:val="24"/>
          <w:szCs w:val="24"/>
        </w:rPr>
        <w:t xml:space="preserve"> happen to me.</w:t>
      </w:r>
      <w:r w:rsidR="00C25A09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48C2F6FA" w14:textId="63B5E001" w:rsidR="00C910CD" w:rsidRPr="0026022A" w:rsidRDefault="00C25A09" w:rsidP="00BD1B27">
      <w:pPr>
        <w:spacing w:line="480" w:lineRule="auto"/>
        <w:ind w:firstLine="720"/>
        <w:rPr>
          <w:rFonts w:ascii="Cambria" w:hAnsi="Cambria" w:cs="Times New Roman"/>
          <w:i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An old man with rheumy eyes and one hand once told me</w:t>
      </w:r>
      <w:ins w:id="45" w:author="Kim" w:date="2015-03-01T21:51:00Z">
        <w:r w:rsidR="00AD6D37">
          <w:rPr>
            <w:rFonts w:ascii="Cambria" w:hAnsi="Cambria" w:cs="Times New Roman"/>
            <w:sz w:val="24"/>
            <w:szCs w:val="24"/>
          </w:rPr>
          <w:t>,</w:t>
        </w:r>
      </w:ins>
      <w:r w:rsidRPr="0026022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ins w:id="46" w:author="Kim" w:date="2015-03-01T21:51:00Z">
        <w:r w:rsidR="00AD6D37">
          <w:rPr>
            <w:rFonts w:ascii="Cambria" w:hAnsi="Cambria" w:cs="Times New Roman"/>
            <w:i/>
            <w:sz w:val="24"/>
            <w:szCs w:val="24"/>
          </w:rPr>
          <w:t>A</w:t>
        </w:r>
      </w:ins>
      <w:r w:rsidRPr="0026022A">
        <w:rPr>
          <w:rFonts w:ascii="Cambria" w:hAnsi="Cambria" w:cs="Times New Roman"/>
          <w:i/>
          <w:sz w:val="24"/>
          <w:szCs w:val="24"/>
        </w:rPr>
        <w:t>in’t</w:t>
      </w:r>
      <w:proofErr w:type="spellEnd"/>
      <w:proofErr w:type="gramEnd"/>
      <w:r w:rsidRPr="0026022A">
        <w:rPr>
          <w:rFonts w:ascii="Cambria" w:hAnsi="Cambria" w:cs="Times New Roman"/>
          <w:i/>
          <w:sz w:val="24"/>
          <w:szCs w:val="24"/>
        </w:rPr>
        <w:t xml:space="preserve"> no sense meddling in the affairs of female</w:t>
      </w:r>
      <w:r w:rsidR="006F2ABF" w:rsidRPr="0026022A">
        <w:rPr>
          <w:rFonts w:ascii="Cambria" w:hAnsi="Cambria" w:cs="Times New Roman"/>
          <w:i/>
          <w:sz w:val="24"/>
          <w:szCs w:val="24"/>
        </w:rPr>
        <w:t>s</w:t>
      </w:r>
      <w:r w:rsidRPr="0026022A">
        <w:rPr>
          <w:rFonts w:ascii="Cambria" w:hAnsi="Cambria" w:cs="Times New Roman"/>
          <w:i/>
          <w:sz w:val="24"/>
          <w:szCs w:val="24"/>
        </w:rPr>
        <w:t xml:space="preserve">. You won’t fix </w:t>
      </w:r>
      <w:proofErr w:type="gramStart"/>
      <w:r w:rsidRPr="0026022A">
        <w:rPr>
          <w:rFonts w:ascii="Cambria" w:hAnsi="Cambria" w:cs="Times New Roman"/>
          <w:i/>
          <w:sz w:val="24"/>
          <w:szCs w:val="24"/>
        </w:rPr>
        <w:t>nothing,</w:t>
      </w:r>
      <w:proofErr w:type="gramEnd"/>
      <w:r w:rsidRPr="0026022A">
        <w:rPr>
          <w:rFonts w:ascii="Cambria" w:hAnsi="Cambria" w:cs="Times New Roman"/>
          <w:i/>
          <w:sz w:val="24"/>
          <w:szCs w:val="24"/>
        </w:rPr>
        <w:t xml:space="preserve"> and you might just get hurt.</w:t>
      </w:r>
      <w:r w:rsidRPr="0026022A">
        <w:rPr>
          <w:rFonts w:ascii="Cambria" w:hAnsi="Cambria" w:cs="Times New Roman"/>
          <w:sz w:val="24"/>
          <w:szCs w:val="24"/>
        </w:rPr>
        <w:t xml:space="preserve"> He 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pointed </w:t>
      </w:r>
      <w:r w:rsidRPr="0026022A">
        <w:rPr>
          <w:rFonts w:ascii="Cambria" w:hAnsi="Cambria" w:cs="Times New Roman"/>
          <w:sz w:val="24"/>
          <w:szCs w:val="24"/>
        </w:rPr>
        <w:t>his stump</w:t>
      </w:r>
      <w:r w:rsidR="006F2ABF" w:rsidRPr="0026022A">
        <w:rPr>
          <w:rFonts w:ascii="Cambria" w:hAnsi="Cambria" w:cs="Times New Roman"/>
          <w:sz w:val="24"/>
          <w:szCs w:val="24"/>
        </w:rPr>
        <w:t xml:space="preserve"> at me</w:t>
      </w:r>
      <w:r w:rsidRPr="0026022A">
        <w:rPr>
          <w:rFonts w:ascii="Cambria" w:hAnsi="Cambria" w:cs="Times New Roman"/>
          <w:sz w:val="24"/>
          <w:szCs w:val="24"/>
        </w:rPr>
        <w:t xml:space="preserve"> and said</w:t>
      </w:r>
      <w:ins w:id="47" w:author="Kim" w:date="2015-03-01T21:51:00Z">
        <w:r w:rsidR="00AD6D37">
          <w:rPr>
            <w:rFonts w:ascii="Cambria" w:hAnsi="Cambria" w:cs="Times New Roman"/>
            <w:sz w:val="24"/>
            <w:szCs w:val="24"/>
          </w:rPr>
          <w:t>,</w:t>
        </w:r>
      </w:ins>
      <w:r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ins w:id="48" w:author="Kim" w:date="2015-03-01T21:51:00Z">
        <w:r w:rsidR="00AD6D37">
          <w:rPr>
            <w:rFonts w:ascii="Cambria" w:hAnsi="Cambria" w:cs="Times New Roman"/>
            <w:i/>
            <w:sz w:val="24"/>
            <w:szCs w:val="24"/>
          </w:rPr>
          <w:t>H</w:t>
        </w:r>
      </w:ins>
      <w:r w:rsidRPr="0026022A">
        <w:rPr>
          <w:rFonts w:ascii="Cambria" w:hAnsi="Cambria" w:cs="Times New Roman"/>
          <w:i/>
          <w:sz w:val="24"/>
          <w:szCs w:val="24"/>
        </w:rPr>
        <w:t>ow</w:t>
      </w:r>
      <w:proofErr w:type="gramEnd"/>
      <w:r w:rsidRPr="0026022A">
        <w:rPr>
          <w:rFonts w:ascii="Cambria" w:hAnsi="Cambria" w:cs="Times New Roman"/>
          <w:i/>
          <w:sz w:val="24"/>
          <w:szCs w:val="24"/>
        </w:rPr>
        <w:t xml:space="preserve"> you think I lost my damn hand?</w:t>
      </w:r>
      <w:r w:rsidR="00377FD2" w:rsidRPr="0026022A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69A8EF15" w14:textId="4659A24D" w:rsidR="00C910CD" w:rsidRPr="0026022A" w:rsidRDefault="004F208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>Besides, I had to figure out which of Yell’s busted-ass ex-boyfriends to challenge first.</w:t>
      </w:r>
      <w:r w:rsidR="00C910CD" w:rsidRPr="0026022A">
        <w:rPr>
          <w:rFonts w:ascii="Cambria" w:hAnsi="Cambria" w:cs="Times New Roman"/>
          <w:sz w:val="24"/>
          <w:szCs w:val="24"/>
        </w:rPr>
        <w:t xml:space="preserve"> Cal could hurl </w:t>
      </w:r>
      <w:r w:rsidR="00D71C3E" w:rsidRPr="0026022A">
        <w:rPr>
          <w:rFonts w:ascii="Cambria" w:hAnsi="Cambria" w:cs="Times New Roman"/>
          <w:sz w:val="24"/>
          <w:szCs w:val="24"/>
        </w:rPr>
        <w:t xml:space="preserve">me </w:t>
      </w:r>
      <w:r w:rsidR="00C910CD" w:rsidRPr="0026022A">
        <w:rPr>
          <w:rFonts w:ascii="Cambria" w:hAnsi="Cambria" w:cs="Times New Roman"/>
          <w:sz w:val="24"/>
          <w:szCs w:val="24"/>
        </w:rPr>
        <w:t>over the horizon me like a discus, and I feared Fly Ric</w:t>
      </w:r>
      <w:r w:rsidR="00D71C3E" w:rsidRPr="0026022A">
        <w:rPr>
          <w:rFonts w:ascii="Cambria" w:hAnsi="Cambria" w:cs="Times New Roman"/>
          <w:sz w:val="24"/>
          <w:szCs w:val="24"/>
        </w:rPr>
        <w:t xml:space="preserve">ky might molest me, turn me out, </w:t>
      </w:r>
      <w:r w:rsidR="00C910CD" w:rsidRPr="0026022A">
        <w:rPr>
          <w:rFonts w:ascii="Cambria" w:hAnsi="Cambria" w:cs="Times New Roman"/>
          <w:sz w:val="24"/>
          <w:szCs w:val="24"/>
        </w:rPr>
        <w:t>have me buying him the latest Jordan’</w:t>
      </w:r>
      <w:r w:rsidR="00D71C3E" w:rsidRPr="0026022A">
        <w:rPr>
          <w:rFonts w:ascii="Cambria" w:hAnsi="Cambria" w:cs="Times New Roman"/>
          <w:sz w:val="24"/>
          <w:szCs w:val="24"/>
        </w:rPr>
        <w:t>s and keeping my toenai</w:t>
      </w:r>
      <w:r w:rsidR="008756C3" w:rsidRPr="0026022A">
        <w:rPr>
          <w:rFonts w:ascii="Cambria" w:hAnsi="Cambria" w:cs="Times New Roman"/>
          <w:sz w:val="24"/>
          <w:szCs w:val="24"/>
        </w:rPr>
        <w:t xml:space="preserve">ls pretty. But </w:t>
      </w:r>
      <w:r w:rsidR="00D71C3E" w:rsidRPr="0026022A">
        <w:rPr>
          <w:rFonts w:ascii="Cambria" w:hAnsi="Cambria" w:cs="Times New Roman"/>
          <w:sz w:val="24"/>
          <w:szCs w:val="24"/>
        </w:rPr>
        <w:t>Big Boulder was easily confused by shiny metal and polysyllabic words</w:t>
      </w:r>
      <w:r w:rsidR="00195515" w:rsidRPr="0026022A">
        <w:rPr>
          <w:rFonts w:ascii="Cambria" w:hAnsi="Cambria" w:cs="Times New Roman"/>
          <w:sz w:val="24"/>
          <w:szCs w:val="24"/>
        </w:rPr>
        <w:t>, so I</w:t>
      </w:r>
      <w:r w:rsidR="006B556B" w:rsidRPr="0026022A">
        <w:rPr>
          <w:rFonts w:ascii="Cambria" w:hAnsi="Cambria" w:cs="Times New Roman"/>
          <w:sz w:val="24"/>
          <w:szCs w:val="24"/>
        </w:rPr>
        <w:t xml:space="preserve"> decided he could get it first.</w:t>
      </w:r>
      <w:r w:rsidR="00195515" w:rsidRPr="0026022A">
        <w:rPr>
          <w:rFonts w:ascii="Cambria" w:hAnsi="Cambria" w:cs="Times New Roman"/>
          <w:sz w:val="24"/>
          <w:szCs w:val="24"/>
        </w:rPr>
        <w:t xml:space="preserve"> </w:t>
      </w:r>
      <w:r w:rsidR="006B556B" w:rsidRPr="0026022A">
        <w:rPr>
          <w:rFonts w:ascii="Cambria" w:hAnsi="Cambria" w:cs="Times New Roman"/>
          <w:sz w:val="24"/>
          <w:szCs w:val="24"/>
        </w:rPr>
        <w:t xml:space="preserve">I </w:t>
      </w:r>
      <w:r w:rsidR="00195515" w:rsidRPr="0026022A">
        <w:rPr>
          <w:rFonts w:ascii="Cambria" w:hAnsi="Cambria" w:cs="Times New Roman"/>
          <w:sz w:val="24"/>
          <w:szCs w:val="24"/>
        </w:rPr>
        <w:t xml:space="preserve">loaded my backpack with </w:t>
      </w:r>
      <w:r w:rsidR="006B556B" w:rsidRPr="0026022A">
        <w:rPr>
          <w:rFonts w:ascii="Cambria" w:hAnsi="Cambria" w:cs="Times New Roman"/>
          <w:sz w:val="24"/>
          <w:szCs w:val="24"/>
        </w:rPr>
        <w:t xml:space="preserve">essential questing items: </w:t>
      </w:r>
      <w:r w:rsidR="004B0B4E" w:rsidRPr="0026022A">
        <w:rPr>
          <w:rFonts w:ascii="Cambria" w:hAnsi="Cambria" w:cs="Times New Roman"/>
          <w:sz w:val="24"/>
          <w:szCs w:val="24"/>
        </w:rPr>
        <w:t xml:space="preserve">cans of warm </w:t>
      </w:r>
      <w:proofErr w:type="spellStart"/>
      <w:r w:rsidR="004B0B4E" w:rsidRPr="0026022A">
        <w:rPr>
          <w:rFonts w:ascii="Cambria" w:hAnsi="Cambria" w:cs="Times New Roman"/>
          <w:sz w:val="24"/>
          <w:szCs w:val="24"/>
        </w:rPr>
        <w:t>V</w:t>
      </w:r>
      <w:r w:rsidR="00270830" w:rsidRPr="0026022A">
        <w:rPr>
          <w:rFonts w:ascii="Cambria" w:hAnsi="Cambria" w:cs="Times New Roman"/>
          <w:sz w:val="24"/>
          <w:szCs w:val="24"/>
        </w:rPr>
        <w:t>ess</w:t>
      </w:r>
      <w:proofErr w:type="spellEnd"/>
      <w:r w:rsidR="00270830" w:rsidRPr="0026022A">
        <w:rPr>
          <w:rFonts w:ascii="Cambria" w:hAnsi="Cambria" w:cs="Times New Roman"/>
          <w:sz w:val="24"/>
          <w:szCs w:val="24"/>
        </w:rPr>
        <w:t xml:space="preserve">, hard </w:t>
      </w:r>
      <w:r w:rsidR="006B556B" w:rsidRPr="0026022A">
        <w:rPr>
          <w:rFonts w:ascii="Cambria" w:hAnsi="Cambria" w:cs="Times New Roman"/>
          <w:sz w:val="24"/>
          <w:szCs w:val="24"/>
        </w:rPr>
        <w:t>candy, two real ninja stars</w:t>
      </w:r>
      <w:r w:rsidR="00195515" w:rsidRPr="0026022A">
        <w:rPr>
          <w:rFonts w:ascii="Cambria" w:hAnsi="Cambria" w:cs="Times New Roman"/>
          <w:sz w:val="24"/>
          <w:szCs w:val="24"/>
        </w:rPr>
        <w:t>,</w:t>
      </w:r>
      <w:r w:rsidR="006D6D84" w:rsidRPr="0026022A">
        <w:rPr>
          <w:rFonts w:ascii="Cambria" w:hAnsi="Cambria" w:cs="Times New Roman"/>
          <w:sz w:val="24"/>
          <w:szCs w:val="24"/>
        </w:rPr>
        <w:t xml:space="preserve"> and a wooden </w:t>
      </w:r>
      <w:proofErr w:type="spellStart"/>
      <w:proofErr w:type="gramStart"/>
      <w:r w:rsidR="004B0B4E" w:rsidRPr="00FE579C">
        <w:rPr>
          <w:rFonts w:ascii="Cambria" w:hAnsi="Cambria" w:cs="Times New Roman"/>
          <w:sz w:val="24"/>
          <w:szCs w:val="24"/>
        </w:rPr>
        <w:t>k</w:t>
      </w:r>
      <w:r w:rsidR="00270830" w:rsidRPr="00FE579C">
        <w:rPr>
          <w:rFonts w:ascii="Cambria" w:hAnsi="Cambria" w:cs="Times New Roman"/>
          <w:sz w:val="24"/>
          <w:szCs w:val="24"/>
        </w:rPr>
        <w:t>ama</w:t>
      </w:r>
      <w:proofErr w:type="spellEnd"/>
      <w:proofErr w:type="gramEnd"/>
      <w:r w:rsidR="00270830" w:rsidRPr="0026022A">
        <w:rPr>
          <w:rFonts w:ascii="Cambria" w:hAnsi="Cambria" w:cs="Times New Roman"/>
          <w:sz w:val="24"/>
          <w:szCs w:val="24"/>
        </w:rPr>
        <w:t xml:space="preserve"> blade</w:t>
      </w:r>
      <w:r w:rsidR="006D6D84" w:rsidRPr="0026022A">
        <w:rPr>
          <w:rFonts w:ascii="Cambria" w:hAnsi="Cambria" w:cs="Times New Roman"/>
          <w:sz w:val="24"/>
          <w:szCs w:val="24"/>
        </w:rPr>
        <w:t>.</w:t>
      </w:r>
      <w:r w:rsidR="00195515" w:rsidRPr="0026022A">
        <w:rPr>
          <w:rFonts w:ascii="Cambria" w:hAnsi="Cambria" w:cs="Times New Roman"/>
          <w:sz w:val="24"/>
          <w:szCs w:val="24"/>
        </w:rPr>
        <w:t xml:space="preserve"> </w:t>
      </w:r>
      <w:r w:rsidR="00270830" w:rsidRPr="0026022A">
        <w:rPr>
          <w:rFonts w:ascii="Cambria" w:hAnsi="Cambria" w:cs="Times New Roman"/>
          <w:sz w:val="24"/>
          <w:szCs w:val="24"/>
        </w:rPr>
        <w:t xml:space="preserve">I grabbed my bike </w:t>
      </w:r>
      <w:r w:rsidR="00195515" w:rsidRPr="0026022A">
        <w:rPr>
          <w:rFonts w:ascii="Cambria" w:hAnsi="Cambria" w:cs="Times New Roman"/>
          <w:sz w:val="24"/>
          <w:szCs w:val="24"/>
        </w:rPr>
        <w:t>and set out.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69272A3C" w14:textId="5D164D7B" w:rsidR="00207A5A" w:rsidRPr="0026022A" w:rsidRDefault="008F6746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A lumbering Cadillac nearly clipped me as I glided passed St. Louis Avenue, the driver's face dopey and apathetic with the latest </w:t>
      </w:r>
      <w:proofErr w:type="spellStart"/>
      <w:proofErr w:type="gramStart"/>
      <w:r w:rsidRPr="00FE579C">
        <w:rPr>
          <w:rFonts w:ascii="Cambria" w:hAnsi="Cambria" w:cs="Times New Roman"/>
          <w:sz w:val="24"/>
          <w:szCs w:val="24"/>
        </w:rPr>
        <w:t>kush</w:t>
      </w:r>
      <w:proofErr w:type="spellEnd"/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. Miss Diamond was at her usual spot by GO! GO! Inn, raising the hem of a velvet dress, fabric curved like a bat’s wing, neckline low, sweat on her chest, man-made pheromones fuming off her, cheap cigarettes and vodka. At Natural Bridge </w:t>
      </w:r>
      <w:proofErr w:type="gramStart"/>
      <w:r w:rsidRPr="0026022A">
        <w:rPr>
          <w:rFonts w:ascii="Cambria" w:hAnsi="Cambria" w:cs="Times New Roman"/>
          <w:sz w:val="24"/>
          <w:szCs w:val="24"/>
        </w:rPr>
        <w:t>I was flanked by a dangerously obese dude p-</w:t>
      </w:r>
      <w:proofErr w:type="spellStart"/>
      <w:r w:rsidRPr="0026022A">
        <w:rPr>
          <w:rFonts w:ascii="Cambria" w:hAnsi="Cambria" w:cs="Times New Roman"/>
          <w:sz w:val="24"/>
          <w:szCs w:val="24"/>
        </w:rPr>
        <w:t>pu</w:t>
      </w:r>
      <w:proofErr w:type="spellEnd"/>
      <w:r w:rsidRPr="0026022A">
        <w:rPr>
          <w:rFonts w:ascii="Cambria" w:hAnsi="Cambria" w:cs="Times New Roman"/>
          <w:sz w:val="24"/>
          <w:szCs w:val="24"/>
        </w:rPr>
        <w:t>-put-puttering in a motorized wheelchair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. His t-shirt didn’t fit, and he had three king-sized </w:t>
      </w:r>
      <w:ins w:id="49" w:author="Kim" w:date="2015-03-01T22:22:00Z">
        <w:r w:rsidR="002E0016" w:rsidRPr="0026022A">
          <w:rPr>
            <w:rFonts w:ascii="Cambria" w:hAnsi="Cambria" w:cs="Times New Roman"/>
            <w:sz w:val="24"/>
            <w:szCs w:val="24"/>
          </w:rPr>
          <w:t>potbellies</w:t>
        </w:r>
      </w:ins>
      <w:r w:rsidRPr="0026022A">
        <w:rPr>
          <w:rFonts w:ascii="Cambria" w:hAnsi="Cambria" w:cs="Times New Roman"/>
          <w:sz w:val="24"/>
          <w:szCs w:val="24"/>
        </w:rPr>
        <w:t xml:space="preserve"> stac</w:t>
      </w:r>
      <w:r w:rsidR="00084B05" w:rsidRPr="0026022A">
        <w:rPr>
          <w:rFonts w:ascii="Cambria" w:hAnsi="Cambria" w:cs="Times New Roman"/>
          <w:sz w:val="24"/>
          <w:szCs w:val="24"/>
        </w:rPr>
        <w:t>ked right on top of each other. N</w:t>
      </w:r>
      <w:r w:rsidRPr="0026022A">
        <w:rPr>
          <w:rFonts w:ascii="Cambria" w:hAnsi="Cambria" w:cs="Times New Roman"/>
          <w:sz w:val="24"/>
          <w:szCs w:val="24"/>
        </w:rPr>
        <w:t xml:space="preserve">o lie. </w:t>
      </w:r>
      <w:r w:rsidR="00084B05" w:rsidRPr="0026022A">
        <w:rPr>
          <w:rFonts w:ascii="Cambria" w:hAnsi="Cambria" w:cs="Times New Roman"/>
          <w:sz w:val="24"/>
          <w:szCs w:val="24"/>
        </w:rPr>
        <w:t>C</w:t>
      </w:r>
      <w:r w:rsidRPr="0026022A">
        <w:rPr>
          <w:rFonts w:ascii="Cambria" w:hAnsi="Cambria" w:cs="Times New Roman"/>
          <w:sz w:val="24"/>
          <w:szCs w:val="24"/>
        </w:rPr>
        <w:t xml:space="preserve">op cruisers </w:t>
      </w:r>
      <w:r w:rsidR="00084B05" w:rsidRPr="0026022A">
        <w:rPr>
          <w:rFonts w:ascii="Cambria" w:hAnsi="Cambria" w:cs="Times New Roman"/>
          <w:sz w:val="24"/>
          <w:szCs w:val="24"/>
        </w:rPr>
        <w:t>zipped</w:t>
      </w:r>
      <w:r w:rsidRPr="0026022A">
        <w:rPr>
          <w:rFonts w:ascii="Cambria" w:hAnsi="Cambria" w:cs="Times New Roman"/>
          <w:sz w:val="24"/>
          <w:szCs w:val="24"/>
        </w:rPr>
        <w:t xml:space="preserve"> by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 like slot cars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r w:rsidR="00084B05" w:rsidRPr="0026022A">
        <w:rPr>
          <w:rFonts w:ascii="Cambria" w:hAnsi="Cambria" w:cs="Times New Roman"/>
          <w:sz w:val="24"/>
          <w:szCs w:val="24"/>
        </w:rPr>
        <w:t>racing</w:t>
      </w:r>
      <w:r w:rsidRPr="0026022A">
        <w:rPr>
          <w:rFonts w:ascii="Cambria" w:hAnsi="Cambria" w:cs="Times New Roman"/>
          <w:sz w:val="24"/>
          <w:szCs w:val="24"/>
        </w:rPr>
        <w:t xml:space="preserve"> an electric track, </w:t>
      </w:r>
      <w:ins w:id="50" w:author="Kim" w:date="2015-03-01T22:22:00Z">
        <w:r w:rsidR="002E0016">
          <w:rPr>
            <w:rFonts w:ascii="Cambria" w:hAnsi="Cambria" w:cs="Times New Roman"/>
            <w:sz w:val="24"/>
            <w:szCs w:val="24"/>
          </w:rPr>
          <w:t xml:space="preserve">the </w:t>
        </w:r>
      </w:ins>
      <w:r w:rsidRPr="0026022A">
        <w:rPr>
          <w:rFonts w:ascii="Cambria" w:hAnsi="Cambria" w:cs="Times New Roman"/>
          <w:sz w:val="24"/>
          <w:szCs w:val="24"/>
        </w:rPr>
        <w:t>officers inside no more than Lego men</w:t>
      </w:r>
      <w:r w:rsidR="00084B05" w:rsidRPr="0026022A">
        <w:rPr>
          <w:rFonts w:ascii="Cambria" w:hAnsi="Cambria" w:cs="Times New Roman"/>
          <w:sz w:val="24"/>
          <w:szCs w:val="24"/>
        </w:rPr>
        <w:t>, blockheads</w:t>
      </w:r>
      <w:r w:rsidRPr="0026022A">
        <w:rPr>
          <w:rFonts w:ascii="Cambria" w:hAnsi="Cambria" w:cs="Times New Roman"/>
          <w:sz w:val="24"/>
          <w:szCs w:val="24"/>
        </w:rPr>
        <w:t>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I </w:t>
      </w:r>
      <w:r w:rsidR="00D14E62" w:rsidRPr="0026022A">
        <w:rPr>
          <w:rFonts w:ascii="Cambria" w:hAnsi="Cambria" w:cs="Times New Roman"/>
          <w:sz w:val="24"/>
          <w:szCs w:val="24"/>
        </w:rPr>
        <w:t xml:space="preserve">rode </w:t>
      </w:r>
      <w:r w:rsidR="004B0B4E" w:rsidRPr="0026022A">
        <w:rPr>
          <w:rFonts w:ascii="Cambria" w:hAnsi="Cambria" w:cs="Times New Roman"/>
          <w:sz w:val="24"/>
          <w:szCs w:val="24"/>
        </w:rPr>
        <w:t>past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 dead zones and dead zones and dead zones, </w:t>
      </w:r>
      <w:r w:rsidR="00F20291" w:rsidRPr="0026022A">
        <w:rPr>
          <w:rFonts w:ascii="Cambria" w:hAnsi="Cambria" w:cs="Times New Roman"/>
          <w:sz w:val="24"/>
          <w:szCs w:val="24"/>
        </w:rPr>
        <w:t xml:space="preserve">defunct </w:t>
      </w:r>
      <w:ins w:id="51" w:author="Kim" w:date="2015-03-03T11:58:00Z">
        <w:r w:rsidR="000858D1" w:rsidRPr="0026022A">
          <w:rPr>
            <w:rFonts w:ascii="Cambria" w:hAnsi="Cambria" w:cs="Times New Roman"/>
            <w:sz w:val="24"/>
            <w:szCs w:val="24"/>
          </w:rPr>
          <w:t>storefronts</w:t>
        </w:r>
      </w:ins>
      <w:r w:rsidR="004B0B4E" w:rsidRPr="0026022A">
        <w:rPr>
          <w:rFonts w:ascii="Cambria" w:hAnsi="Cambria" w:cs="Times New Roman"/>
          <w:sz w:val="24"/>
          <w:szCs w:val="24"/>
        </w:rPr>
        <w:t xml:space="preserve"> and buildings like sick men</w:t>
      </w:r>
      <w:r w:rsidR="00F20291" w:rsidRPr="0026022A">
        <w:rPr>
          <w:rFonts w:ascii="Cambria" w:hAnsi="Cambria" w:cs="Times New Roman"/>
          <w:sz w:val="24"/>
          <w:szCs w:val="24"/>
        </w:rPr>
        <w:t xml:space="preserve"> </w:t>
      </w:r>
      <w:r w:rsidR="004B0B4E" w:rsidRPr="0026022A">
        <w:rPr>
          <w:rFonts w:ascii="Cambria" w:hAnsi="Cambria" w:cs="Times New Roman"/>
          <w:sz w:val="24"/>
          <w:szCs w:val="24"/>
        </w:rPr>
        <w:t>with twisted</w:t>
      </w:r>
      <w:r w:rsidR="00D14E62" w:rsidRPr="0026022A">
        <w:rPr>
          <w:rFonts w:ascii="Cambria" w:hAnsi="Cambria" w:cs="Times New Roman"/>
          <w:sz w:val="24"/>
          <w:szCs w:val="24"/>
        </w:rPr>
        <w:t xml:space="preserve"> bones</w:t>
      </w:r>
      <w:r w:rsidR="004B0B4E" w:rsidRPr="0026022A">
        <w:rPr>
          <w:rFonts w:ascii="Cambria" w:hAnsi="Cambria" w:cs="Times New Roman"/>
          <w:sz w:val="24"/>
          <w:szCs w:val="24"/>
        </w:rPr>
        <w:t>, sunken chests,</w:t>
      </w:r>
      <w:r w:rsidR="00DC5FF4" w:rsidRPr="0026022A">
        <w:rPr>
          <w:rFonts w:ascii="Cambria" w:hAnsi="Cambria" w:cs="Times New Roman"/>
          <w:sz w:val="24"/>
          <w:szCs w:val="24"/>
        </w:rPr>
        <w:t xml:space="preserve"> </w:t>
      </w:r>
      <w:r w:rsidR="004B0B4E" w:rsidRPr="0026022A">
        <w:rPr>
          <w:rFonts w:ascii="Cambria" w:hAnsi="Cambria" w:cs="Times New Roman"/>
          <w:sz w:val="24"/>
          <w:szCs w:val="24"/>
        </w:rPr>
        <w:t>and smashed-</w:t>
      </w:r>
      <w:r w:rsidR="00BB228A" w:rsidRPr="0026022A">
        <w:rPr>
          <w:rFonts w:ascii="Cambria" w:hAnsi="Cambria" w:cs="Times New Roman"/>
          <w:sz w:val="24"/>
          <w:szCs w:val="24"/>
        </w:rPr>
        <w:t>in faces</w:t>
      </w:r>
      <w:r w:rsidR="00D14E62" w:rsidRPr="0026022A">
        <w:rPr>
          <w:rFonts w:ascii="Cambria" w:hAnsi="Cambria" w:cs="Times New Roman"/>
          <w:sz w:val="24"/>
          <w:szCs w:val="24"/>
        </w:rPr>
        <w:t>.</w:t>
      </w:r>
      <w:r w:rsidR="00F20291" w:rsidRPr="0026022A">
        <w:rPr>
          <w:rFonts w:ascii="Cambria" w:hAnsi="Cambria" w:cs="Times New Roman"/>
          <w:sz w:val="24"/>
          <w:szCs w:val="24"/>
        </w:rPr>
        <w:t xml:space="preserve"> </w:t>
      </w:r>
      <w:r w:rsidR="008E6CD4" w:rsidRPr="0026022A">
        <w:rPr>
          <w:rFonts w:ascii="Cambria" w:hAnsi="Cambria" w:cs="Times New Roman"/>
          <w:sz w:val="24"/>
          <w:szCs w:val="24"/>
        </w:rPr>
        <w:t>W</w:t>
      </w:r>
      <w:r w:rsidR="00084B05" w:rsidRPr="0026022A">
        <w:rPr>
          <w:rFonts w:ascii="Cambria" w:hAnsi="Cambria" w:cs="Times New Roman"/>
          <w:sz w:val="24"/>
          <w:szCs w:val="24"/>
        </w:rPr>
        <w:t>eeds</w:t>
      </w:r>
      <w:r w:rsidR="008E6CD4" w:rsidRPr="0026022A">
        <w:rPr>
          <w:rFonts w:ascii="Cambria" w:hAnsi="Cambria" w:cs="Times New Roman"/>
          <w:sz w:val="24"/>
          <w:szCs w:val="24"/>
        </w:rPr>
        <w:t xml:space="preserve"> tangled </w:t>
      </w:r>
      <w:r w:rsidR="00FE6409" w:rsidRPr="0026022A">
        <w:rPr>
          <w:rFonts w:ascii="Cambria" w:hAnsi="Cambria" w:cs="Times New Roman"/>
          <w:sz w:val="24"/>
          <w:szCs w:val="24"/>
        </w:rPr>
        <w:t xml:space="preserve">through </w:t>
      </w:r>
      <w:r w:rsidR="008E6CD4" w:rsidRPr="0026022A">
        <w:rPr>
          <w:rFonts w:ascii="Cambria" w:hAnsi="Cambria" w:cs="Times New Roman"/>
          <w:sz w:val="24"/>
          <w:szCs w:val="24"/>
        </w:rPr>
        <w:t>m</w:t>
      </w:r>
      <w:r w:rsidR="00FE6409" w:rsidRPr="0026022A">
        <w:rPr>
          <w:rFonts w:ascii="Cambria" w:hAnsi="Cambria" w:cs="Times New Roman"/>
          <w:sz w:val="24"/>
          <w:szCs w:val="24"/>
        </w:rPr>
        <w:t xml:space="preserve">y spokes, vegetal edges </w:t>
      </w:r>
      <w:r w:rsidR="001F1FA5" w:rsidRPr="0026022A">
        <w:rPr>
          <w:rFonts w:ascii="Cambria" w:hAnsi="Cambria" w:cs="Times New Roman"/>
          <w:sz w:val="24"/>
          <w:szCs w:val="24"/>
        </w:rPr>
        <w:t>scratching</w:t>
      </w:r>
      <w:r w:rsidR="00FE6409" w:rsidRPr="0026022A">
        <w:rPr>
          <w:rFonts w:ascii="Cambria" w:hAnsi="Cambria" w:cs="Times New Roman"/>
          <w:sz w:val="24"/>
          <w:szCs w:val="24"/>
        </w:rPr>
        <w:t xml:space="preserve"> </w:t>
      </w:r>
      <w:r w:rsidR="001F1FA5" w:rsidRPr="0026022A">
        <w:rPr>
          <w:rFonts w:ascii="Cambria" w:hAnsi="Cambria" w:cs="Times New Roman"/>
          <w:sz w:val="24"/>
          <w:szCs w:val="24"/>
        </w:rPr>
        <w:t xml:space="preserve">my </w:t>
      </w:r>
      <w:r w:rsidR="00FE6409" w:rsidRPr="0026022A">
        <w:rPr>
          <w:rFonts w:ascii="Cambria" w:hAnsi="Cambria" w:cs="Times New Roman"/>
          <w:sz w:val="24"/>
          <w:szCs w:val="24"/>
        </w:rPr>
        <w:t>calves</w:t>
      </w:r>
      <w:r w:rsidR="008E6CD4" w:rsidRPr="0026022A">
        <w:rPr>
          <w:rFonts w:ascii="Cambria" w:hAnsi="Cambria" w:cs="Times New Roman"/>
          <w:sz w:val="24"/>
          <w:szCs w:val="24"/>
        </w:rPr>
        <w:t>,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 </w:t>
      </w:r>
      <w:r w:rsidR="00FE6409" w:rsidRPr="0026022A">
        <w:rPr>
          <w:rFonts w:ascii="Cambria" w:hAnsi="Cambria" w:cs="Times New Roman"/>
          <w:sz w:val="24"/>
          <w:szCs w:val="24"/>
        </w:rPr>
        <w:t xml:space="preserve">milk thistle stalks </w:t>
      </w:r>
      <w:r w:rsidR="00835B7F" w:rsidRPr="0026022A">
        <w:rPr>
          <w:rFonts w:ascii="Cambria" w:hAnsi="Cambria" w:cs="Times New Roman"/>
          <w:sz w:val="24"/>
          <w:szCs w:val="24"/>
        </w:rPr>
        <w:t>stout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 as </w:t>
      </w:r>
      <w:r w:rsidR="00835B7F" w:rsidRPr="0026022A">
        <w:rPr>
          <w:rFonts w:ascii="Cambria" w:hAnsi="Cambria" w:cs="Times New Roman"/>
          <w:sz w:val="24"/>
          <w:szCs w:val="24"/>
        </w:rPr>
        <w:t xml:space="preserve">royal </w:t>
      </w:r>
      <w:r w:rsidR="00084B05" w:rsidRPr="0026022A">
        <w:rPr>
          <w:rFonts w:ascii="Cambria" w:hAnsi="Cambria" w:cs="Times New Roman"/>
          <w:sz w:val="24"/>
          <w:szCs w:val="24"/>
        </w:rPr>
        <w:t>sc</w:t>
      </w:r>
      <w:r w:rsidR="00583E3C" w:rsidRPr="0026022A">
        <w:rPr>
          <w:rFonts w:ascii="Cambria" w:hAnsi="Cambria" w:cs="Times New Roman"/>
          <w:sz w:val="24"/>
          <w:szCs w:val="24"/>
        </w:rPr>
        <w:t>epters, spiny buds of amethyst. H</w:t>
      </w:r>
      <w:r w:rsidR="00FA2DA1" w:rsidRPr="0026022A">
        <w:rPr>
          <w:rFonts w:ascii="Cambria" w:hAnsi="Cambria" w:cs="Times New Roman"/>
          <w:sz w:val="24"/>
          <w:szCs w:val="24"/>
        </w:rPr>
        <w:t xml:space="preserve">oneysuckle </w:t>
      </w:r>
      <w:r w:rsidR="00583E3C" w:rsidRPr="0026022A">
        <w:rPr>
          <w:rFonts w:ascii="Cambria" w:hAnsi="Cambria" w:cs="Times New Roman"/>
          <w:sz w:val="24"/>
          <w:szCs w:val="24"/>
        </w:rPr>
        <w:t>exploded through chain-link fences. W</w:t>
      </w:r>
      <w:r w:rsidR="00084B05" w:rsidRPr="0026022A">
        <w:rPr>
          <w:rFonts w:ascii="Cambria" w:hAnsi="Cambria" w:cs="Times New Roman"/>
          <w:sz w:val="24"/>
          <w:szCs w:val="24"/>
        </w:rPr>
        <w:t xml:space="preserve">ild chicory </w:t>
      </w:r>
      <w:r w:rsidR="00583E3C" w:rsidRPr="0026022A">
        <w:rPr>
          <w:rFonts w:ascii="Cambria" w:hAnsi="Cambria" w:cs="Times New Roman"/>
          <w:sz w:val="24"/>
          <w:szCs w:val="24"/>
        </w:rPr>
        <w:t>blazed ethereal blue</w:t>
      </w:r>
      <w:r w:rsidR="003530D9" w:rsidRPr="0026022A">
        <w:rPr>
          <w:rFonts w:ascii="Cambria" w:hAnsi="Cambria" w:cs="Times New Roman"/>
          <w:sz w:val="24"/>
          <w:szCs w:val="24"/>
        </w:rPr>
        <w:t>.</w:t>
      </w:r>
      <w:r w:rsidR="00207A5A" w:rsidRPr="0026022A">
        <w:rPr>
          <w:rFonts w:ascii="Cambria" w:hAnsi="Cambria" w:cs="Times New Roman"/>
          <w:sz w:val="24"/>
          <w:szCs w:val="24"/>
        </w:rPr>
        <w:t xml:space="preserve"> </w:t>
      </w:r>
      <w:r w:rsidR="00AC7518" w:rsidRPr="0026022A">
        <w:rPr>
          <w:rFonts w:ascii="Cambria" w:hAnsi="Cambria" w:cs="Times New Roman"/>
          <w:sz w:val="24"/>
          <w:szCs w:val="24"/>
        </w:rPr>
        <w:t xml:space="preserve">I turned onto Garrison and hit a </w:t>
      </w:r>
      <w:r w:rsidR="00392651" w:rsidRPr="0026022A">
        <w:rPr>
          <w:rFonts w:ascii="Cambria" w:hAnsi="Cambria" w:cs="Times New Roman"/>
          <w:sz w:val="24"/>
          <w:szCs w:val="24"/>
        </w:rPr>
        <w:t xml:space="preserve">filthy </w:t>
      </w:r>
      <w:r w:rsidR="005E1033" w:rsidRPr="0026022A">
        <w:rPr>
          <w:rFonts w:ascii="Cambria" w:hAnsi="Cambria" w:cs="Times New Roman"/>
          <w:sz w:val="24"/>
          <w:szCs w:val="24"/>
        </w:rPr>
        <w:t>mess</w:t>
      </w:r>
      <w:r w:rsidR="00AC7518" w:rsidRPr="0026022A">
        <w:rPr>
          <w:rFonts w:ascii="Cambria" w:hAnsi="Cambria" w:cs="Times New Roman"/>
          <w:sz w:val="24"/>
          <w:szCs w:val="24"/>
        </w:rPr>
        <w:t xml:space="preserve"> of kids playing freeze tag.</w:t>
      </w:r>
    </w:p>
    <w:p w14:paraId="15DB464F" w14:textId="2F7B2DA2" w:rsidR="00AC7518" w:rsidRPr="0026022A" w:rsidRDefault="00AC7518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They romped, wheedled </w:t>
      </w:r>
      <w:proofErr w:type="gramStart"/>
      <w:ins w:id="52" w:author="Kim" w:date="2015-03-03T11:59:00Z">
        <w:r w:rsidR="000858D1">
          <w:rPr>
            <w:rFonts w:ascii="Cambria" w:hAnsi="Cambria" w:cs="Times New Roman"/>
            <w:i/>
            <w:sz w:val="24"/>
            <w:szCs w:val="24"/>
          </w:rPr>
          <w:t>Y</w:t>
        </w:r>
      </w:ins>
      <w:r w:rsidRPr="0026022A">
        <w:rPr>
          <w:rFonts w:ascii="Cambria" w:hAnsi="Cambria" w:cs="Times New Roman"/>
          <w:i/>
          <w:sz w:val="24"/>
          <w:szCs w:val="24"/>
        </w:rPr>
        <w:t>ou</w:t>
      </w:r>
      <w:proofErr w:type="gramEnd"/>
      <w:r w:rsidRPr="0026022A">
        <w:rPr>
          <w:rFonts w:ascii="Cambria" w:hAnsi="Cambria" w:cs="Times New Roman"/>
          <w:i/>
          <w:sz w:val="24"/>
          <w:szCs w:val="24"/>
        </w:rPr>
        <w:t>’re it</w:t>
      </w:r>
      <w:r w:rsidRPr="0026022A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ins w:id="53" w:author="Kim" w:date="2015-03-03T11:59:00Z">
        <w:r w:rsidR="000858D1">
          <w:rPr>
            <w:rFonts w:ascii="Cambria" w:hAnsi="Cambria" w:cs="Times New Roman"/>
            <w:i/>
            <w:sz w:val="24"/>
            <w:szCs w:val="24"/>
          </w:rPr>
          <w:t>N</w:t>
        </w:r>
      </w:ins>
      <w:r w:rsidRPr="0026022A">
        <w:rPr>
          <w:rFonts w:ascii="Cambria" w:hAnsi="Cambria" w:cs="Times New Roman"/>
          <w:i/>
          <w:sz w:val="24"/>
          <w:szCs w:val="24"/>
        </w:rPr>
        <w:t>uh</w:t>
      </w:r>
      <w:proofErr w:type="spellEnd"/>
      <w:r w:rsidRPr="0026022A">
        <w:rPr>
          <w:rFonts w:ascii="Cambria" w:hAnsi="Cambria" w:cs="Times New Roman"/>
          <w:i/>
          <w:sz w:val="24"/>
          <w:szCs w:val="24"/>
        </w:rPr>
        <w:t>-unh!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6022A">
        <w:rPr>
          <w:rFonts w:ascii="Cambria" w:hAnsi="Cambria" w:cs="Times New Roman"/>
          <w:sz w:val="24"/>
          <w:szCs w:val="24"/>
        </w:rPr>
        <w:t>and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 swatted arms and legs as if a furious cloud of </w:t>
      </w:r>
      <w:r w:rsidR="001B1AD4" w:rsidRPr="0026022A">
        <w:rPr>
          <w:rFonts w:ascii="Cambria" w:hAnsi="Cambria" w:cs="Times New Roman"/>
          <w:sz w:val="24"/>
          <w:szCs w:val="24"/>
        </w:rPr>
        <w:t>wasps</w:t>
      </w:r>
      <w:r w:rsidRPr="0026022A">
        <w:rPr>
          <w:rFonts w:ascii="Cambria" w:hAnsi="Cambria" w:cs="Times New Roman"/>
          <w:sz w:val="24"/>
          <w:szCs w:val="24"/>
        </w:rPr>
        <w:t xml:space="preserve"> had descended.</w:t>
      </w:r>
      <w:r w:rsidR="00FA2DA1" w:rsidRPr="0026022A">
        <w:rPr>
          <w:rFonts w:ascii="Cambria" w:hAnsi="Cambria" w:cs="Times New Roman"/>
          <w:sz w:val="24"/>
          <w:szCs w:val="24"/>
        </w:rPr>
        <w:t xml:space="preserve"> Boys lunged, snatched bolos and berets. Girls broke </w:t>
      </w:r>
      <w:r w:rsidR="00FA2DA1" w:rsidRPr="0026022A">
        <w:rPr>
          <w:rFonts w:ascii="Cambria" w:hAnsi="Cambria" w:cs="Times New Roman"/>
          <w:sz w:val="24"/>
          <w:szCs w:val="24"/>
        </w:rPr>
        <w:lastRenderedPageBreak/>
        <w:t>into smooth, zebra-</w:t>
      </w:r>
      <w:proofErr w:type="spellStart"/>
      <w:r w:rsidR="00FA2DA1" w:rsidRPr="0026022A">
        <w:rPr>
          <w:rFonts w:ascii="Cambria" w:hAnsi="Cambria" w:cs="Times New Roman"/>
          <w:sz w:val="24"/>
          <w:szCs w:val="24"/>
        </w:rPr>
        <w:t>esque</w:t>
      </w:r>
      <w:proofErr w:type="spellEnd"/>
      <w:r w:rsidR="00FA2DA1" w:rsidRPr="0026022A">
        <w:rPr>
          <w:rFonts w:ascii="Cambria" w:hAnsi="Cambria" w:cs="Times New Roman"/>
          <w:sz w:val="24"/>
          <w:szCs w:val="24"/>
        </w:rPr>
        <w:t xml:space="preserve"> strides, hurdled over street cones and </w:t>
      </w:r>
      <w:r w:rsidR="001B1AD4" w:rsidRPr="0026022A">
        <w:rPr>
          <w:rFonts w:ascii="Cambria" w:hAnsi="Cambria" w:cs="Times New Roman"/>
          <w:sz w:val="24"/>
          <w:szCs w:val="24"/>
        </w:rPr>
        <w:t xml:space="preserve">stone </w:t>
      </w:r>
      <w:r w:rsidR="00FA2DA1" w:rsidRPr="0026022A">
        <w:rPr>
          <w:rFonts w:ascii="Cambria" w:hAnsi="Cambria" w:cs="Times New Roman"/>
          <w:sz w:val="24"/>
          <w:szCs w:val="24"/>
        </w:rPr>
        <w:t xml:space="preserve">flowerbeds. </w:t>
      </w:r>
      <w:r w:rsidR="001B1AD4" w:rsidRPr="000858D1">
        <w:rPr>
          <w:rFonts w:ascii="Cambria" w:hAnsi="Cambria" w:cs="Times New Roman"/>
          <w:sz w:val="24"/>
          <w:szCs w:val="24"/>
        </w:rPr>
        <w:t>My stomach was a caldron, absolute jealousy and nostalgia mixing</w:t>
      </w:r>
      <w:proofErr w:type="gramStart"/>
      <w:ins w:id="54" w:author="Kim" w:date="2015-03-03T12:00:00Z">
        <w:r w:rsidR="004C090B">
          <w:rPr>
            <w:rFonts w:ascii="Cambria" w:hAnsi="Cambria" w:cs="Times New Roman"/>
            <w:sz w:val="24"/>
            <w:szCs w:val="24"/>
          </w:rPr>
          <w:t>;</w:t>
        </w:r>
      </w:ins>
      <w:proofErr w:type="gramEnd"/>
      <w:r w:rsidR="001B1AD4" w:rsidRPr="000858D1">
        <w:rPr>
          <w:rFonts w:ascii="Cambria" w:hAnsi="Cambria" w:cs="Times New Roman"/>
          <w:sz w:val="24"/>
          <w:szCs w:val="24"/>
        </w:rPr>
        <w:t xml:space="preserve"> sweet, poisonous fumes rising in my chest.</w:t>
      </w:r>
      <w:r w:rsidR="001B1AD4"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1B1AD4" w:rsidRPr="0026022A">
        <w:rPr>
          <w:rFonts w:ascii="Cambria" w:hAnsi="Cambria" w:cs="Times New Roman"/>
          <w:sz w:val="24"/>
          <w:szCs w:val="24"/>
        </w:rPr>
        <w:t>Me and Yell</w:t>
      </w:r>
      <w:proofErr w:type="gramEnd"/>
      <w:r w:rsidR="001B1AD4" w:rsidRPr="0026022A">
        <w:rPr>
          <w:rFonts w:ascii="Cambria" w:hAnsi="Cambria" w:cs="Times New Roman"/>
          <w:sz w:val="24"/>
          <w:szCs w:val="24"/>
        </w:rPr>
        <w:t xml:space="preserve"> used to play. We swept ankles in </w:t>
      </w:r>
      <w:r w:rsidR="001B1AD4" w:rsidRPr="000858D1">
        <w:rPr>
          <w:rFonts w:ascii="Cambria" w:hAnsi="Cambria" w:cs="Times New Roman"/>
          <w:sz w:val="24"/>
          <w:szCs w:val="24"/>
        </w:rPr>
        <w:t>hopscotch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, </w:t>
      </w:r>
      <w:r w:rsidR="001B1AD4" w:rsidRPr="0026022A">
        <w:rPr>
          <w:rFonts w:ascii="Cambria" w:hAnsi="Cambria" w:cs="Times New Roman"/>
          <w:sz w:val="24"/>
          <w:szCs w:val="24"/>
        </w:rPr>
        <w:t xml:space="preserve">aimed for </w:t>
      </w:r>
      <w:r w:rsidR="00626321" w:rsidRPr="0026022A">
        <w:rPr>
          <w:rFonts w:ascii="Cambria" w:hAnsi="Cambria" w:cs="Times New Roman"/>
          <w:sz w:val="24"/>
          <w:szCs w:val="24"/>
        </w:rPr>
        <w:t xml:space="preserve">faces in </w:t>
      </w:r>
      <w:r w:rsidR="00626321" w:rsidRPr="000858D1">
        <w:rPr>
          <w:rFonts w:ascii="Cambria" w:hAnsi="Cambria" w:cs="Times New Roman"/>
          <w:sz w:val="24"/>
          <w:szCs w:val="24"/>
        </w:rPr>
        <w:t xml:space="preserve">four </w:t>
      </w:r>
      <w:proofErr w:type="gramStart"/>
      <w:r w:rsidR="00626321" w:rsidRPr="000858D1">
        <w:rPr>
          <w:rFonts w:ascii="Cambria" w:hAnsi="Cambria" w:cs="Times New Roman"/>
          <w:sz w:val="24"/>
          <w:szCs w:val="24"/>
        </w:rPr>
        <w:t>square</w:t>
      </w:r>
      <w:proofErr w:type="gramEnd"/>
      <w:r w:rsidR="00626321" w:rsidRPr="0026022A">
        <w:rPr>
          <w:rFonts w:ascii="Cambria" w:hAnsi="Cambria" w:cs="Times New Roman"/>
          <w:sz w:val="24"/>
          <w:szCs w:val="24"/>
        </w:rPr>
        <w:t xml:space="preserve">. </w:t>
      </w:r>
      <w:r w:rsidR="00C41737" w:rsidRPr="0026022A">
        <w:rPr>
          <w:rFonts w:ascii="Cambria" w:hAnsi="Cambria" w:cs="Times New Roman"/>
          <w:sz w:val="24"/>
          <w:szCs w:val="24"/>
        </w:rPr>
        <w:t>I knew sh</w:t>
      </w:r>
      <w:r w:rsidR="00E32381" w:rsidRPr="0026022A">
        <w:rPr>
          <w:rFonts w:ascii="Cambria" w:hAnsi="Cambria" w:cs="Times New Roman"/>
          <w:sz w:val="24"/>
          <w:szCs w:val="24"/>
        </w:rPr>
        <w:t xml:space="preserve">e’d 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rather maim me than lose a thumb war, and yet her voice </w:t>
      </w:r>
      <w:r w:rsidR="00E32381" w:rsidRPr="0026022A">
        <w:rPr>
          <w:rFonts w:ascii="Cambria" w:hAnsi="Cambria" w:cs="Times New Roman"/>
          <w:sz w:val="24"/>
          <w:szCs w:val="24"/>
        </w:rPr>
        <w:t xml:space="preserve">always 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had </w:t>
      </w:r>
      <w:r w:rsidR="00E32381" w:rsidRPr="0026022A">
        <w:rPr>
          <w:rFonts w:ascii="Cambria" w:hAnsi="Cambria" w:cs="Times New Roman"/>
          <w:sz w:val="24"/>
          <w:szCs w:val="24"/>
        </w:rPr>
        <w:t xml:space="preserve">some </w:t>
      </w:r>
      <w:r w:rsidR="00EA2C6A" w:rsidRPr="0026022A">
        <w:rPr>
          <w:rFonts w:ascii="Cambria" w:hAnsi="Cambria" w:cs="Times New Roman"/>
          <w:sz w:val="24"/>
          <w:szCs w:val="24"/>
        </w:rPr>
        <w:t>mysterious power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 over me, could </w:t>
      </w:r>
      <w:r w:rsidR="00E32381" w:rsidRPr="0026022A">
        <w:rPr>
          <w:rFonts w:ascii="Cambria" w:hAnsi="Cambria" w:cs="Times New Roman"/>
          <w:sz w:val="24"/>
          <w:szCs w:val="24"/>
        </w:rPr>
        <w:t xml:space="preserve">cleave the dark 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and </w:t>
      </w:r>
      <w:r w:rsidR="00E32381" w:rsidRPr="0026022A">
        <w:rPr>
          <w:rFonts w:ascii="Cambria" w:hAnsi="Cambria" w:cs="Times New Roman"/>
          <w:sz w:val="24"/>
          <w:szCs w:val="24"/>
        </w:rPr>
        <w:t>drag</w:t>
      </w:r>
      <w:r w:rsidR="00C41737" w:rsidRPr="0026022A">
        <w:rPr>
          <w:rFonts w:ascii="Cambria" w:hAnsi="Cambria" w:cs="Times New Roman"/>
          <w:sz w:val="24"/>
          <w:szCs w:val="24"/>
        </w:rPr>
        <w:t xml:space="preserve"> me back home.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23597D84" w14:textId="3059CE2E" w:rsidR="004E3D95" w:rsidRPr="0026022A" w:rsidRDefault="0006364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As I rounded the corner and saw Yell </w:t>
      </w:r>
      <w:r w:rsidR="00B665FD" w:rsidRPr="0026022A">
        <w:rPr>
          <w:rFonts w:ascii="Cambria" w:hAnsi="Cambria" w:cs="Times New Roman"/>
          <w:sz w:val="24"/>
          <w:szCs w:val="24"/>
        </w:rPr>
        <w:t xml:space="preserve">sitting on Big Boulder’s porch, </w:t>
      </w:r>
      <w:r w:rsidRPr="0026022A">
        <w:rPr>
          <w:rFonts w:ascii="Cambria" w:hAnsi="Cambria" w:cs="Times New Roman"/>
          <w:sz w:val="24"/>
          <w:szCs w:val="24"/>
        </w:rPr>
        <w:t xml:space="preserve">chopping it up with two goons, I found my voice </w:t>
      </w:r>
      <w:r w:rsidR="005F5D0E" w:rsidRPr="0026022A">
        <w:rPr>
          <w:rFonts w:ascii="Cambria" w:hAnsi="Cambria" w:cs="Times New Roman"/>
          <w:sz w:val="24"/>
          <w:szCs w:val="24"/>
        </w:rPr>
        <w:t>didn’t</w:t>
      </w:r>
      <w:r w:rsidRPr="0026022A">
        <w:rPr>
          <w:rFonts w:ascii="Cambria" w:hAnsi="Cambria" w:cs="Times New Roman"/>
          <w:sz w:val="24"/>
          <w:szCs w:val="24"/>
        </w:rPr>
        <w:t xml:space="preserve"> have the same mysterious power over her.</w:t>
      </w:r>
      <w:r w:rsidR="00B665FD" w:rsidRPr="0026022A">
        <w:rPr>
          <w:rFonts w:ascii="Cambria" w:hAnsi="Cambria" w:cs="Times New Roman"/>
          <w:sz w:val="24"/>
          <w:szCs w:val="24"/>
        </w:rPr>
        <w:t xml:space="preserve"> I </w:t>
      </w:r>
      <w:r w:rsidR="00214438" w:rsidRPr="0026022A">
        <w:rPr>
          <w:rFonts w:ascii="Cambria" w:hAnsi="Cambria" w:cs="Times New Roman"/>
          <w:sz w:val="24"/>
          <w:szCs w:val="24"/>
        </w:rPr>
        <w:t>glided</w:t>
      </w:r>
      <w:r w:rsidR="00E00ADB" w:rsidRPr="0026022A">
        <w:rPr>
          <w:rFonts w:ascii="Cambria" w:hAnsi="Cambria" w:cs="Times New Roman"/>
          <w:sz w:val="24"/>
          <w:szCs w:val="24"/>
        </w:rPr>
        <w:t xml:space="preserve"> to a stop and </w:t>
      </w:r>
      <w:r w:rsidR="00B665FD" w:rsidRPr="0026022A">
        <w:rPr>
          <w:rFonts w:ascii="Cambria" w:hAnsi="Cambria" w:cs="Times New Roman"/>
          <w:sz w:val="24"/>
          <w:szCs w:val="24"/>
        </w:rPr>
        <w:t>shouted her name, “Yell! Hey, Yell!”</w:t>
      </w:r>
      <w:r w:rsidR="00E00ADB" w:rsidRPr="0026022A">
        <w:rPr>
          <w:rFonts w:ascii="Cambria" w:hAnsi="Cambria" w:cs="Times New Roman"/>
          <w:sz w:val="24"/>
          <w:szCs w:val="24"/>
        </w:rPr>
        <w:t xml:space="preserve"> The goons gas-faced me, and Yell crossed her arms. I shouted again, “Danielle!”</w:t>
      </w:r>
      <w:r w:rsidR="007E46A9" w:rsidRPr="0026022A">
        <w:rPr>
          <w:rFonts w:ascii="Cambria" w:hAnsi="Cambria" w:cs="Times New Roman"/>
          <w:sz w:val="24"/>
          <w:szCs w:val="24"/>
        </w:rPr>
        <w:t xml:space="preserve"> </w:t>
      </w:r>
      <w:r w:rsidR="00A725D6" w:rsidRPr="0026022A">
        <w:rPr>
          <w:rFonts w:ascii="Cambria" w:hAnsi="Cambria" w:cs="Times New Roman"/>
          <w:sz w:val="24"/>
          <w:szCs w:val="24"/>
        </w:rPr>
        <w:t>B</w:t>
      </w:r>
      <w:r w:rsidR="007E46A9" w:rsidRPr="0026022A">
        <w:rPr>
          <w:rFonts w:ascii="Cambria" w:hAnsi="Cambria" w:cs="Times New Roman"/>
          <w:sz w:val="24"/>
          <w:szCs w:val="24"/>
        </w:rPr>
        <w:t>ut right then, she couldn’t spare me the comfort of a familiar</w:t>
      </w:r>
      <w:ins w:id="55" w:author="Kim" w:date="2015-03-01T22:26:00Z">
        <w:r w:rsidR="00016BBA">
          <w:rPr>
            <w:rFonts w:ascii="Cambria" w:hAnsi="Cambria" w:cs="Times New Roman"/>
            <w:sz w:val="24"/>
            <w:szCs w:val="24"/>
          </w:rPr>
          <w:t>,</w:t>
        </w:r>
      </w:ins>
      <w:r w:rsidR="007E46A9"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ins w:id="56" w:author="Kim" w:date="2015-03-01T22:26:00Z">
        <w:r w:rsidR="00016BBA">
          <w:rPr>
            <w:rFonts w:ascii="Cambria" w:hAnsi="Cambria" w:cs="Times New Roman"/>
            <w:i/>
            <w:sz w:val="24"/>
            <w:szCs w:val="24"/>
          </w:rPr>
          <w:t>F</w:t>
        </w:r>
      </w:ins>
      <w:r w:rsidR="007E46A9" w:rsidRPr="0026022A">
        <w:rPr>
          <w:rFonts w:ascii="Cambria" w:hAnsi="Cambria" w:cs="Times New Roman"/>
          <w:i/>
          <w:sz w:val="24"/>
          <w:szCs w:val="24"/>
        </w:rPr>
        <w:t>uck</w:t>
      </w:r>
      <w:proofErr w:type="gramEnd"/>
      <w:r w:rsidR="007E46A9" w:rsidRPr="0026022A">
        <w:rPr>
          <w:rFonts w:ascii="Cambria" w:hAnsi="Cambria" w:cs="Times New Roman"/>
          <w:i/>
          <w:sz w:val="24"/>
          <w:szCs w:val="24"/>
        </w:rPr>
        <w:t xml:space="preserve"> off</w:t>
      </w:r>
      <w:r w:rsidR="007E46A9" w:rsidRPr="0026022A">
        <w:rPr>
          <w:rFonts w:ascii="Cambria" w:hAnsi="Cambria" w:cs="Times New Roman"/>
          <w:sz w:val="24"/>
          <w:szCs w:val="24"/>
        </w:rPr>
        <w:t xml:space="preserve"> or </w:t>
      </w:r>
      <w:r w:rsidR="007E46A9" w:rsidRPr="0026022A">
        <w:rPr>
          <w:rFonts w:ascii="Cambria" w:hAnsi="Cambria" w:cs="Times New Roman"/>
          <w:i/>
          <w:sz w:val="24"/>
          <w:szCs w:val="24"/>
        </w:rPr>
        <w:t xml:space="preserve">eat a </w:t>
      </w:r>
      <w:r w:rsidR="000C0B38" w:rsidRPr="0026022A">
        <w:rPr>
          <w:rFonts w:ascii="Cambria" w:hAnsi="Cambria" w:cs="Times New Roman"/>
          <w:i/>
          <w:sz w:val="24"/>
          <w:szCs w:val="24"/>
        </w:rPr>
        <w:t>sick</w:t>
      </w:r>
      <w:r w:rsidR="007E46A9" w:rsidRPr="0026022A">
        <w:rPr>
          <w:rFonts w:ascii="Cambria" w:hAnsi="Cambria" w:cs="Times New Roman"/>
          <w:i/>
          <w:sz w:val="24"/>
          <w:szCs w:val="24"/>
        </w:rPr>
        <w:t xml:space="preserve"> dick and die</w:t>
      </w:r>
      <w:r w:rsidR="007E46A9" w:rsidRPr="0026022A">
        <w:rPr>
          <w:rFonts w:ascii="Cambria" w:hAnsi="Cambria" w:cs="Times New Roman"/>
          <w:sz w:val="24"/>
          <w:szCs w:val="24"/>
        </w:rPr>
        <w:t xml:space="preserve">. </w:t>
      </w:r>
      <w:r w:rsidR="00666314" w:rsidRPr="0026022A">
        <w:rPr>
          <w:rFonts w:ascii="Cambria" w:hAnsi="Cambria" w:cs="Times New Roman"/>
          <w:sz w:val="24"/>
          <w:szCs w:val="24"/>
        </w:rPr>
        <w:t xml:space="preserve">She </w:t>
      </w:r>
      <w:r w:rsidR="004835F3" w:rsidRPr="0026022A">
        <w:rPr>
          <w:rFonts w:ascii="Cambria" w:hAnsi="Cambria" w:cs="Times New Roman"/>
          <w:sz w:val="24"/>
          <w:szCs w:val="24"/>
        </w:rPr>
        <w:t>seared</w:t>
      </w:r>
      <w:r w:rsidR="00666314" w:rsidRPr="0026022A">
        <w:rPr>
          <w:rFonts w:ascii="Cambria" w:hAnsi="Cambria" w:cs="Times New Roman"/>
          <w:sz w:val="24"/>
          <w:szCs w:val="24"/>
        </w:rPr>
        <w:t xml:space="preserve"> me with a look and stomped </w:t>
      </w:r>
      <w:r w:rsidR="004F208D" w:rsidRPr="0026022A">
        <w:rPr>
          <w:rFonts w:ascii="Cambria" w:hAnsi="Cambria" w:cs="Times New Roman"/>
          <w:sz w:val="24"/>
          <w:szCs w:val="24"/>
        </w:rPr>
        <w:t>inside</w:t>
      </w:r>
      <w:r w:rsidR="00666314" w:rsidRPr="0026022A">
        <w:rPr>
          <w:rFonts w:ascii="Cambria" w:hAnsi="Cambria" w:cs="Times New Roman"/>
          <w:sz w:val="24"/>
          <w:szCs w:val="24"/>
        </w:rPr>
        <w:t xml:space="preserve"> the house. </w:t>
      </w:r>
    </w:p>
    <w:p w14:paraId="4525D68C" w14:textId="77777777" w:rsidR="00D4103E" w:rsidRPr="0026022A" w:rsidRDefault="004835F3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I stalked after her, passed the </w:t>
      </w:r>
      <w:r w:rsidR="00071FFC" w:rsidRPr="0026022A">
        <w:rPr>
          <w:rFonts w:ascii="Cambria" w:hAnsi="Cambria" w:cs="Times New Roman"/>
          <w:sz w:val="24"/>
          <w:szCs w:val="24"/>
        </w:rPr>
        <w:t xml:space="preserve">snickering </w:t>
      </w:r>
      <w:r w:rsidRPr="0026022A">
        <w:rPr>
          <w:rFonts w:ascii="Cambria" w:hAnsi="Cambria" w:cs="Times New Roman"/>
          <w:sz w:val="24"/>
          <w:szCs w:val="24"/>
        </w:rPr>
        <w:t xml:space="preserve">goons, ready to </w:t>
      </w:r>
      <w:r w:rsidR="00214438" w:rsidRPr="0026022A">
        <w:rPr>
          <w:rFonts w:ascii="Cambria" w:hAnsi="Cambria" w:cs="Times New Roman"/>
          <w:sz w:val="24"/>
          <w:szCs w:val="24"/>
        </w:rPr>
        <w:t>unleash</w:t>
      </w:r>
      <w:r w:rsidR="005F5D0E" w:rsidRPr="0026022A">
        <w:rPr>
          <w:rFonts w:ascii="Cambria" w:hAnsi="Cambria" w:cs="Times New Roman"/>
          <w:sz w:val="24"/>
          <w:szCs w:val="24"/>
        </w:rPr>
        <w:t xml:space="preserve"> my </w:t>
      </w:r>
      <w:proofErr w:type="spellStart"/>
      <w:proofErr w:type="gramStart"/>
      <w:r w:rsidR="005F5D0E" w:rsidRPr="007639BC">
        <w:rPr>
          <w:rFonts w:ascii="Cambria" w:hAnsi="Cambria" w:cs="Times New Roman"/>
          <w:sz w:val="24"/>
          <w:szCs w:val="24"/>
        </w:rPr>
        <w:t>kama</w:t>
      </w:r>
      <w:proofErr w:type="spellEnd"/>
      <w:proofErr w:type="gramEnd"/>
      <w:r w:rsidR="005F5D0E" w:rsidRPr="0026022A">
        <w:rPr>
          <w:rFonts w:ascii="Cambria" w:hAnsi="Cambria" w:cs="Times New Roman"/>
          <w:sz w:val="24"/>
          <w:szCs w:val="24"/>
        </w:rPr>
        <w:t xml:space="preserve"> blade, sever necks and tendons, </w:t>
      </w:r>
      <w:r w:rsidRPr="0026022A">
        <w:rPr>
          <w:rFonts w:ascii="Cambria" w:hAnsi="Cambria" w:cs="Times New Roman"/>
          <w:sz w:val="24"/>
          <w:szCs w:val="24"/>
        </w:rPr>
        <w:t xml:space="preserve">cut them </w:t>
      </w:r>
      <w:r w:rsidR="004E3D95" w:rsidRPr="0026022A">
        <w:rPr>
          <w:rFonts w:ascii="Cambria" w:hAnsi="Cambria" w:cs="Times New Roman"/>
          <w:sz w:val="24"/>
          <w:szCs w:val="24"/>
        </w:rPr>
        <w:t xml:space="preserve">down, but the goons were silent and still, ugly </w:t>
      </w:r>
      <w:r w:rsidR="00214438" w:rsidRPr="0026022A">
        <w:rPr>
          <w:rFonts w:ascii="Cambria" w:hAnsi="Cambria" w:cs="Times New Roman"/>
          <w:sz w:val="24"/>
          <w:szCs w:val="24"/>
        </w:rPr>
        <w:t>as gargoyles.</w:t>
      </w:r>
      <w:r w:rsidR="004E3D95" w:rsidRPr="0026022A">
        <w:rPr>
          <w:rFonts w:ascii="Cambria" w:hAnsi="Cambria" w:cs="Times New Roman"/>
          <w:sz w:val="24"/>
          <w:szCs w:val="24"/>
        </w:rPr>
        <w:t xml:space="preserve"> They spat no insults, raised no</w:t>
      </w:r>
      <w:r w:rsidR="00D4103E" w:rsidRPr="0026022A">
        <w:rPr>
          <w:rFonts w:ascii="Cambria" w:hAnsi="Cambria" w:cs="Times New Roman"/>
          <w:sz w:val="24"/>
          <w:szCs w:val="24"/>
        </w:rPr>
        <w:t xml:space="preserve"> hands.</w:t>
      </w:r>
    </w:p>
    <w:p w14:paraId="286B5C7A" w14:textId="5A15B653" w:rsidR="0006364D" w:rsidRPr="0026022A" w:rsidRDefault="00D4103E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T</w:t>
      </w:r>
      <w:r w:rsidR="004E3D95" w:rsidRPr="0026022A">
        <w:rPr>
          <w:rFonts w:ascii="Cambria" w:hAnsi="Cambria" w:cs="Times New Roman"/>
          <w:sz w:val="24"/>
          <w:szCs w:val="24"/>
        </w:rPr>
        <w:t>his just wasn’t their fight</w:t>
      </w:r>
      <w:r w:rsidR="00666314" w:rsidRPr="0026022A">
        <w:rPr>
          <w:rFonts w:ascii="Cambria" w:hAnsi="Cambria" w:cs="Times New Roman"/>
          <w:sz w:val="24"/>
          <w:szCs w:val="24"/>
        </w:rPr>
        <w:t>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32954934" w14:textId="77777777" w:rsidR="00214438" w:rsidRPr="0026022A" w:rsidRDefault="00214438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19BD7C7A" w14:textId="510D0595" w:rsidR="00071FFC" w:rsidRPr="0026022A" w:rsidRDefault="00071FFC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Yell’s hair spilled over her face in copper spangles as she split </w:t>
      </w:r>
      <w:r w:rsidR="00D4103E" w:rsidRPr="0026022A">
        <w:rPr>
          <w:rFonts w:ascii="Cambria" w:hAnsi="Cambria" w:cs="Times New Roman"/>
          <w:sz w:val="24"/>
          <w:szCs w:val="24"/>
        </w:rPr>
        <w:t xml:space="preserve">open </w:t>
      </w:r>
      <w:r w:rsidRPr="0026022A">
        <w:rPr>
          <w:rFonts w:ascii="Cambria" w:hAnsi="Cambria" w:cs="Times New Roman"/>
          <w:sz w:val="24"/>
          <w:szCs w:val="24"/>
        </w:rPr>
        <w:t xml:space="preserve">a </w:t>
      </w:r>
      <w:r w:rsidR="00D4103E" w:rsidRPr="0026022A">
        <w:rPr>
          <w:rFonts w:ascii="Cambria" w:hAnsi="Cambria" w:cs="Times New Roman"/>
          <w:sz w:val="24"/>
          <w:szCs w:val="24"/>
        </w:rPr>
        <w:t xml:space="preserve">strawberry </w:t>
      </w:r>
      <w:r w:rsidRPr="0026022A">
        <w:rPr>
          <w:rFonts w:ascii="Cambria" w:hAnsi="Cambria" w:cs="Times New Roman"/>
          <w:sz w:val="24"/>
          <w:szCs w:val="24"/>
        </w:rPr>
        <w:t xml:space="preserve">cigarillo with a letter opener. She delicately broke </w:t>
      </w:r>
      <w:r w:rsidR="00D4103E" w:rsidRPr="0026022A">
        <w:rPr>
          <w:rFonts w:ascii="Cambria" w:hAnsi="Cambria" w:cs="Times New Roman"/>
          <w:sz w:val="24"/>
          <w:szCs w:val="24"/>
        </w:rPr>
        <w:t>up</w:t>
      </w:r>
      <w:r w:rsidRPr="0026022A">
        <w:rPr>
          <w:rFonts w:ascii="Cambria" w:hAnsi="Cambria" w:cs="Times New Roman"/>
          <w:sz w:val="24"/>
          <w:szCs w:val="24"/>
        </w:rPr>
        <w:t xml:space="preserve"> a nugget of weed</w:t>
      </w:r>
      <w:r w:rsidR="005F5D0E" w:rsidRPr="0026022A">
        <w:rPr>
          <w:rFonts w:ascii="Cambria" w:hAnsi="Cambria" w:cs="Times New Roman"/>
          <w:sz w:val="24"/>
          <w:szCs w:val="24"/>
        </w:rPr>
        <w:t xml:space="preserve">, </w:t>
      </w:r>
      <w:r w:rsidR="005C4BA3" w:rsidRPr="0026022A">
        <w:rPr>
          <w:rFonts w:ascii="Cambria" w:hAnsi="Cambria" w:cs="Times New Roman"/>
          <w:sz w:val="24"/>
          <w:szCs w:val="24"/>
        </w:rPr>
        <w:t xml:space="preserve">her fingernails </w:t>
      </w:r>
      <w:ins w:id="57" w:author="Kim" w:date="2015-03-03T12:02:00Z">
        <w:r w:rsidR="00323D31" w:rsidRPr="0026022A">
          <w:rPr>
            <w:rFonts w:ascii="Cambria" w:hAnsi="Cambria" w:cs="Times New Roman"/>
            <w:sz w:val="24"/>
            <w:szCs w:val="24"/>
          </w:rPr>
          <w:t>sports car</w:t>
        </w:r>
      </w:ins>
      <w:r w:rsidR="00D4103E" w:rsidRPr="0026022A">
        <w:rPr>
          <w:rFonts w:ascii="Cambria" w:hAnsi="Cambria" w:cs="Times New Roman"/>
          <w:sz w:val="24"/>
          <w:szCs w:val="24"/>
        </w:rPr>
        <w:t xml:space="preserve"> red</w:t>
      </w:r>
      <w:r w:rsidRPr="0026022A">
        <w:rPr>
          <w:rFonts w:ascii="Cambria" w:hAnsi="Cambria" w:cs="Times New Roman"/>
          <w:sz w:val="24"/>
          <w:szCs w:val="24"/>
        </w:rPr>
        <w:t xml:space="preserve">. She </w:t>
      </w:r>
      <w:r w:rsidR="00D4103E" w:rsidRPr="0026022A">
        <w:rPr>
          <w:rFonts w:ascii="Cambria" w:hAnsi="Cambria" w:cs="Times New Roman"/>
          <w:sz w:val="24"/>
          <w:szCs w:val="24"/>
        </w:rPr>
        <w:t xml:space="preserve">abruptly </w:t>
      </w:r>
      <w:r w:rsidRPr="0026022A">
        <w:rPr>
          <w:rFonts w:ascii="Cambria" w:hAnsi="Cambria" w:cs="Times New Roman"/>
          <w:sz w:val="24"/>
          <w:szCs w:val="24"/>
        </w:rPr>
        <w:t xml:space="preserve">stopped </w:t>
      </w:r>
      <w:r w:rsidR="005F5D0E" w:rsidRPr="0026022A">
        <w:rPr>
          <w:rFonts w:ascii="Cambria" w:hAnsi="Cambria" w:cs="Times New Roman"/>
          <w:sz w:val="24"/>
          <w:szCs w:val="24"/>
        </w:rPr>
        <w:t>processing</w:t>
      </w:r>
      <w:r w:rsidRPr="0026022A">
        <w:rPr>
          <w:rFonts w:ascii="Cambria" w:hAnsi="Cambria" w:cs="Times New Roman"/>
          <w:sz w:val="24"/>
          <w:szCs w:val="24"/>
        </w:rPr>
        <w:t xml:space="preserve"> the weed</w:t>
      </w:r>
      <w:r w:rsidR="00D4103E" w:rsidRPr="0026022A">
        <w:rPr>
          <w:rFonts w:ascii="Cambria" w:hAnsi="Cambria" w:cs="Times New Roman"/>
          <w:sz w:val="24"/>
          <w:szCs w:val="24"/>
        </w:rPr>
        <w:t>, cocked her head,</w:t>
      </w:r>
      <w:r w:rsidRPr="0026022A">
        <w:rPr>
          <w:rFonts w:ascii="Cambria" w:hAnsi="Cambria" w:cs="Times New Roman"/>
          <w:sz w:val="24"/>
          <w:szCs w:val="24"/>
        </w:rPr>
        <w:t xml:space="preserve"> and </w:t>
      </w:r>
      <w:r w:rsidR="005F5D0E" w:rsidRPr="0026022A">
        <w:rPr>
          <w:rFonts w:ascii="Cambria" w:hAnsi="Cambria" w:cs="Times New Roman"/>
          <w:sz w:val="24"/>
          <w:szCs w:val="24"/>
        </w:rPr>
        <w:t>stared</w:t>
      </w:r>
      <w:r w:rsidRPr="0026022A">
        <w:rPr>
          <w:rFonts w:ascii="Cambria" w:hAnsi="Cambria" w:cs="Times New Roman"/>
          <w:sz w:val="24"/>
          <w:szCs w:val="24"/>
        </w:rPr>
        <w:t xml:space="preserve"> at me like </w:t>
      </w:r>
      <w:r w:rsidR="005F5D0E" w:rsidRPr="0026022A">
        <w:rPr>
          <w:rFonts w:ascii="Cambria" w:hAnsi="Cambria" w:cs="Times New Roman"/>
          <w:sz w:val="24"/>
          <w:szCs w:val="24"/>
        </w:rPr>
        <w:t xml:space="preserve">I was an apparition there in Big Boulder’s trashy living room. </w:t>
      </w:r>
    </w:p>
    <w:p w14:paraId="58975529" w14:textId="610183D9" w:rsidR="002B314B" w:rsidRPr="0026022A" w:rsidRDefault="002B314B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>I cleared clothes</w:t>
      </w:r>
      <w:r w:rsidR="007B2FED" w:rsidRPr="0026022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7B2FED" w:rsidRPr="0026022A">
        <w:rPr>
          <w:rFonts w:ascii="Cambria" w:hAnsi="Cambria" w:cs="Times New Roman"/>
          <w:sz w:val="24"/>
          <w:szCs w:val="24"/>
        </w:rPr>
        <w:t>sporks</w:t>
      </w:r>
      <w:proofErr w:type="spellEnd"/>
      <w:r w:rsidR="007B2FED" w:rsidRPr="0026022A">
        <w:rPr>
          <w:rFonts w:ascii="Cambria" w:hAnsi="Cambria" w:cs="Times New Roman"/>
          <w:sz w:val="24"/>
          <w:szCs w:val="24"/>
        </w:rPr>
        <w:t>,</w:t>
      </w:r>
      <w:r w:rsidRPr="0026022A">
        <w:rPr>
          <w:rFonts w:ascii="Cambria" w:hAnsi="Cambria" w:cs="Times New Roman"/>
          <w:sz w:val="24"/>
          <w:szCs w:val="24"/>
        </w:rPr>
        <w:t xml:space="preserve"> and dirty paper plates off the couch and plopped down across from </w:t>
      </w:r>
      <w:ins w:id="58" w:author="Kim" w:date="2015-03-01T22:27:00Z">
        <w:r w:rsidR="00016BBA">
          <w:rPr>
            <w:rFonts w:ascii="Cambria" w:hAnsi="Cambria" w:cs="Times New Roman"/>
            <w:sz w:val="24"/>
            <w:szCs w:val="24"/>
          </w:rPr>
          <w:t>her</w:t>
        </w:r>
      </w:ins>
      <w:r w:rsidRPr="0026022A">
        <w:rPr>
          <w:rFonts w:ascii="Cambria" w:hAnsi="Cambria" w:cs="Times New Roman"/>
          <w:sz w:val="24"/>
          <w:szCs w:val="24"/>
        </w:rPr>
        <w:t>. “Where’s your boyfriend?”</w:t>
      </w:r>
    </w:p>
    <w:p w14:paraId="3B9C4009" w14:textId="6CEF8F30" w:rsidR="002B314B" w:rsidRPr="0026022A" w:rsidRDefault="002B314B" w:rsidP="00016BBA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She shrugged and snorted. “Shit, I don’t know. I </w:t>
      </w:r>
      <w:proofErr w:type="spellStart"/>
      <w:r w:rsidRPr="0026022A">
        <w:rPr>
          <w:rFonts w:ascii="Cambria" w:hAnsi="Cambria" w:cs="Times New Roman"/>
          <w:sz w:val="24"/>
          <w:szCs w:val="24"/>
        </w:rPr>
        <w:t>ain’t</w:t>
      </w:r>
      <w:proofErr w:type="spellEnd"/>
      <w:r w:rsidRPr="0026022A">
        <w:rPr>
          <w:rFonts w:ascii="Cambria" w:hAnsi="Cambria" w:cs="Times New Roman"/>
          <w:sz w:val="24"/>
          <w:szCs w:val="24"/>
        </w:rPr>
        <w:t xml:space="preserve"> his keeper.” She rolled </w:t>
      </w:r>
      <w:r w:rsidR="007B2FED" w:rsidRPr="0026022A">
        <w:rPr>
          <w:rFonts w:ascii="Cambria" w:hAnsi="Cambria" w:cs="Times New Roman"/>
          <w:sz w:val="24"/>
          <w:szCs w:val="24"/>
        </w:rPr>
        <w:t>and licked the blunt artfully</w:t>
      </w:r>
      <w:r w:rsidRPr="0026022A">
        <w:rPr>
          <w:rFonts w:ascii="Cambria" w:hAnsi="Cambria" w:cs="Times New Roman"/>
          <w:sz w:val="24"/>
          <w:szCs w:val="24"/>
        </w:rPr>
        <w:t>. “He’s probably out eating paint chips or beating his head against the wall—whatever it is mongoloids do.”</w:t>
      </w:r>
    </w:p>
    <w:p w14:paraId="47BCF3FD" w14:textId="74F9DDC7" w:rsidR="002B314B" w:rsidRPr="0026022A" w:rsidRDefault="002B314B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She flashed a mean, toothy smile, and I felt better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, </w:t>
      </w:r>
      <w:r w:rsidR="0078230A" w:rsidRPr="0026022A">
        <w:rPr>
          <w:rFonts w:ascii="Cambria" w:hAnsi="Cambria" w:cs="Times New Roman"/>
          <w:sz w:val="24"/>
          <w:szCs w:val="24"/>
        </w:rPr>
        <w:t>brave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 even</w:t>
      </w:r>
      <w:r w:rsidRPr="0026022A">
        <w:rPr>
          <w:rFonts w:ascii="Cambria" w:hAnsi="Cambria" w:cs="Times New Roman"/>
          <w:sz w:val="24"/>
          <w:szCs w:val="24"/>
        </w:rPr>
        <w:t>.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 </w:t>
      </w:r>
      <w:r w:rsidR="0078230A" w:rsidRPr="0026022A">
        <w:rPr>
          <w:rFonts w:ascii="Cambria" w:hAnsi="Cambria" w:cs="Times New Roman"/>
          <w:sz w:val="24"/>
          <w:szCs w:val="24"/>
        </w:rPr>
        <w:t xml:space="preserve">She sparked </w:t>
      </w:r>
      <w:ins w:id="59" w:author="Kim" w:date="2015-03-03T12:02:00Z">
        <w:r w:rsidR="00F95B27" w:rsidRPr="0026022A">
          <w:rPr>
            <w:rFonts w:ascii="Cambria" w:hAnsi="Cambria" w:cs="Times New Roman"/>
            <w:sz w:val="24"/>
            <w:szCs w:val="24"/>
          </w:rPr>
          <w:t>th</w:t>
        </w:r>
        <w:r w:rsidR="00F95B27">
          <w:rPr>
            <w:rFonts w:ascii="Cambria" w:hAnsi="Cambria" w:cs="Times New Roman"/>
            <w:sz w:val="24"/>
            <w:szCs w:val="24"/>
          </w:rPr>
          <w:t xml:space="preserve">e </w:t>
        </w:r>
      </w:ins>
      <w:r w:rsidR="007F063F" w:rsidRPr="0026022A">
        <w:rPr>
          <w:rFonts w:ascii="Cambria" w:hAnsi="Cambria" w:cs="Times New Roman"/>
          <w:sz w:val="24"/>
          <w:szCs w:val="24"/>
        </w:rPr>
        <w:t>blunt, took a sagacious rip, and spewed fluffy cumulous clouds of sticky smoke. She passed it to me. I ripped it and tried to hold a deep breath, but the</w:t>
      </w:r>
      <w:r w:rsidR="007B2FED" w:rsidRPr="0026022A">
        <w:rPr>
          <w:rFonts w:ascii="Cambria" w:hAnsi="Cambria" w:cs="Times New Roman"/>
          <w:sz w:val="24"/>
          <w:szCs w:val="24"/>
        </w:rPr>
        <w:t xml:space="preserve"> smoke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 </w:t>
      </w:r>
      <w:r w:rsidR="00692355" w:rsidRPr="0026022A">
        <w:rPr>
          <w:rFonts w:ascii="Cambria" w:hAnsi="Cambria" w:cs="Times New Roman"/>
          <w:sz w:val="24"/>
          <w:szCs w:val="24"/>
        </w:rPr>
        <w:t xml:space="preserve">was coarse and harsh as wool, </w:t>
      </w:r>
      <w:ins w:id="60" w:author="Kim" w:date="2015-03-03T12:03:00Z">
        <w:r w:rsidR="00185FD6" w:rsidRPr="0026022A">
          <w:rPr>
            <w:rFonts w:ascii="Cambria" w:hAnsi="Cambria" w:cs="Times New Roman"/>
            <w:sz w:val="24"/>
            <w:szCs w:val="24"/>
          </w:rPr>
          <w:t>thrash</w:t>
        </w:r>
        <w:r w:rsidR="00185FD6">
          <w:rPr>
            <w:rFonts w:ascii="Cambria" w:hAnsi="Cambria" w:cs="Times New Roman"/>
            <w:sz w:val="24"/>
            <w:szCs w:val="24"/>
          </w:rPr>
          <w:t>ing my</w:t>
        </w:r>
        <w:r w:rsidR="00185FD6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692355" w:rsidRPr="0026022A">
        <w:rPr>
          <w:rFonts w:ascii="Cambria" w:hAnsi="Cambria" w:cs="Times New Roman"/>
          <w:sz w:val="24"/>
          <w:szCs w:val="24"/>
        </w:rPr>
        <w:t>throat and lungs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. I sputtered </w:t>
      </w:r>
      <w:r w:rsidR="004501EF" w:rsidRPr="0026022A">
        <w:rPr>
          <w:rFonts w:ascii="Cambria" w:hAnsi="Cambria" w:cs="Times New Roman"/>
          <w:sz w:val="24"/>
          <w:szCs w:val="24"/>
        </w:rPr>
        <w:t>thin</w:t>
      </w:r>
      <w:r w:rsidR="007F063F" w:rsidRPr="0026022A">
        <w:rPr>
          <w:rFonts w:ascii="Cambria" w:hAnsi="Cambria" w:cs="Times New Roman"/>
          <w:sz w:val="24"/>
          <w:szCs w:val="24"/>
        </w:rPr>
        <w:t xml:space="preserve"> vapors, and </w:t>
      </w:r>
      <w:r w:rsidR="00692355" w:rsidRPr="0026022A">
        <w:rPr>
          <w:rFonts w:ascii="Cambria" w:hAnsi="Cambria" w:cs="Times New Roman"/>
          <w:sz w:val="24"/>
          <w:szCs w:val="24"/>
        </w:rPr>
        <w:t>thick strands of slime oozed out of my mouth</w:t>
      </w:r>
      <w:r w:rsidR="007F063F" w:rsidRPr="0026022A">
        <w:rPr>
          <w:rFonts w:ascii="Cambria" w:hAnsi="Cambria" w:cs="Times New Roman"/>
          <w:sz w:val="24"/>
          <w:szCs w:val="24"/>
        </w:rPr>
        <w:t>.</w:t>
      </w:r>
      <w:r w:rsidR="004501EF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58CC6F89" w14:textId="3D06F585" w:rsidR="003C11ED" w:rsidRPr="0026022A" w:rsidRDefault="00781404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Yell retrieved a tall can of warm beer from a couch cushion and cracked it open. “</w:t>
      </w:r>
      <w:r w:rsidR="004501EF" w:rsidRPr="0026022A">
        <w:rPr>
          <w:rFonts w:ascii="Cambria" w:hAnsi="Cambria" w:cs="Times New Roman"/>
          <w:sz w:val="24"/>
          <w:szCs w:val="24"/>
        </w:rPr>
        <w:t>Damn, Avery—</w:t>
      </w:r>
      <w:r w:rsidR="00D45DDD" w:rsidRPr="0026022A">
        <w:rPr>
          <w:rFonts w:ascii="Cambria" w:hAnsi="Cambria" w:cs="Times New Roman"/>
          <w:sz w:val="24"/>
          <w:szCs w:val="24"/>
        </w:rPr>
        <w:t>you</w:t>
      </w:r>
      <w:ins w:id="61" w:author="Kim" w:date="2015-03-01T22:28:00Z">
        <w:r w:rsidR="00016BBA">
          <w:rPr>
            <w:rFonts w:ascii="Cambria" w:hAnsi="Cambria" w:cs="Times New Roman"/>
            <w:sz w:val="24"/>
            <w:szCs w:val="24"/>
          </w:rPr>
          <w:t>’re</w:t>
        </w:r>
      </w:ins>
      <w:r w:rsidR="004501EF" w:rsidRPr="0026022A">
        <w:rPr>
          <w:rFonts w:ascii="Cambria" w:hAnsi="Cambria" w:cs="Times New Roman"/>
          <w:sz w:val="24"/>
          <w:szCs w:val="24"/>
        </w:rPr>
        <w:t xml:space="preserve"> weak as fuck. </w:t>
      </w:r>
      <w:r w:rsidRPr="0026022A">
        <w:rPr>
          <w:rFonts w:ascii="Cambria" w:hAnsi="Cambria" w:cs="Times New Roman"/>
          <w:sz w:val="24"/>
          <w:szCs w:val="24"/>
        </w:rPr>
        <w:t xml:space="preserve">You got them baby lungs. Nobody respects a young man with baby lungs, especially not a girl.” She took a swig of beer and passed it to me. </w:t>
      </w:r>
      <w:ins w:id="62" w:author="Ron Austin" w:date="2015-03-03T17:01:00Z">
        <w:r w:rsidR="003B0413">
          <w:rPr>
            <w:rFonts w:ascii="Cambria" w:hAnsi="Cambria" w:cs="Times New Roman"/>
            <w:sz w:val="24"/>
            <w:szCs w:val="24"/>
          </w:rPr>
          <w:t>So I</w:t>
        </w:r>
      </w:ins>
      <w:r w:rsidRPr="0026022A">
        <w:rPr>
          <w:rFonts w:ascii="Cambria" w:hAnsi="Cambria" w:cs="Times New Roman"/>
          <w:sz w:val="24"/>
          <w:szCs w:val="24"/>
        </w:rPr>
        <w:t xml:space="preserve"> </w:t>
      </w:r>
      <w:ins w:id="63" w:author="Ron Austin" w:date="2015-03-03T17:01:00Z">
        <w:r w:rsidR="003B0413">
          <w:rPr>
            <w:rFonts w:ascii="Cambria" w:hAnsi="Cambria" w:cs="Times New Roman"/>
            <w:sz w:val="24"/>
            <w:szCs w:val="24"/>
          </w:rPr>
          <w:t>drank</w:t>
        </w:r>
      </w:ins>
      <w:ins w:id="64" w:author="Ron Austin" w:date="2015-03-03T16:57:00Z">
        <w:r w:rsidR="0056382A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Pr="0026022A">
        <w:rPr>
          <w:rFonts w:ascii="Cambria" w:hAnsi="Cambria" w:cs="Times New Roman"/>
          <w:sz w:val="24"/>
          <w:szCs w:val="24"/>
        </w:rPr>
        <w:t xml:space="preserve">and ripped </w:t>
      </w:r>
      <w:ins w:id="65" w:author="Ron Austin" w:date="2015-03-03T16:57:00Z">
        <w:r w:rsidR="0056382A">
          <w:rPr>
            <w:rFonts w:ascii="Cambria" w:hAnsi="Cambria" w:cs="Times New Roman"/>
            <w:sz w:val="24"/>
            <w:szCs w:val="24"/>
          </w:rPr>
          <w:t>that</w:t>
        </w:r>
      </w:ins>
      <w:r w:rsidRPr="0026022A">
        <w:rPr>
          <w:rFonts w:ascii="Cambria" w:hAnsi="Cambria" w:cs="Times New Roman"/>
          <w:sz w:val="24"/>
          <w:szCs w:val="24"/>
        </w:rPr>
        <w:t xml:space="preserve"> blunt again. </w:t>
      </w:r>
      <w:r w:rsidR="00116490" w:rsidRPr="0026022A">
        <w:rPr>
          <w:rFonts w:ascii="Cambria" w:hAnsi="Cambria" w:cs="Times New Roman"/>
          <w:sz w:val="24"/>
          <w:szCs w:val="24"/>
        </w:rPr>
        <w:t>I</w:t>
      </w:r>
      <w:r w:rsidR="004501EF" w:rsidRPr="0026022A">
        <w:rPr>
          <w:rFonts w:ascii="Cambria" w:hAnsi="Cambria" w:cs="Times New Roman"/>
          <w:sz w:val="24"/>
          <w:szCs w:val="24"/>
        </w:rPr>
        <w:t xml:space="preserve"> fought the urge to </w:t>
      </w:r>
      <w:r w:rsidR="00D45DDD" w:rsidRPr="0026022A">
        <w:rPr>
          <w:rFonts w:ascii="Cambria" w:hAnsi="Cambria" w:cs="Times New Roman"/>
          <w:sz w:val="24"/>
          <w:szCs w:val="24"/>
        </w:rPr>
        <w:t>gag</w:t>
      </w:r>
      <w:r w:rsidR="004501EF" w:rsidRPr="0026022A">
        <w:rPr>
          <w:rFonts w:ascii="Cambria" w:hAnsi="Cambria" w:cs="Times New Roman"/>
          <w:sz w:val="24"/>
          <w:szCs w:val="24"/>
        </w:rPr>
        <w:t xml:space="preserve">, </w:t>
      </w:r>
      <w:r w:rsidR="00116490" w:rsidRPr="0026022A">
        <w:rPr>
          <w:rFonts w:ascii="Cambria" w:hAnsi="Cambria" w:cs="Times New Roman"/>
          <w:sz w:val="24"/>
          <w:szCs w:val="24"/>
        </w:rPr>
        <w:t>held in the smoke for a full three beats</w:t>
      </w:r>
      <w:r w:rsidR="004501EF" w:rsidRPr="0026022A">
        <w:rPr>
          <w:rFonts w:ascii="Cambria" w:hAnsi="Cambria" w:cs="Times New Roman"/>
          <w:sz w:val="24"/>
          <w:szCs w:val="24"/>
        </w:rPr>
        <w:t xml:space="preserve">, and exhaled a </w:t>
      </w:r>
      <w:r w:rsidR="00D45DDD" w:rsidRPr="0026022A">
        <w:rPr>
          <w:rFonts w:ascii="Cambria" w:hAnsi="Cambria" w:cs="Times New Roman"/>
          <w:sz w:val="24"/>
          <w:szCs w:val="24"/>
        </w:rPr>
        <w:t xml:space="preserve">neat, </w:t>
      </w:r>
      <w:r w:rsidR="004501EF" w:rsidRPr="0026022A">
        <w:rPr>
          <w:rFonts w:ascii="Cambria" w:hAnsi="Cambria" w:cs="Times New Roman"/>
          <w:sz w:val="24"/>
          <w:szCs w:val="24"/>
        </w:rPr>
        <w:t>respectable</w:t>
      </w:r>
      <w:r w:rsidR="00D45DDD" w:rsidRPr="0026022A">
        <w:rPr>
          <w:rFonts w:ascii="Cambria" w:hAnsi="Cambria" w:cs="Times New Roman"/>
          <w:sz w:val="24"/>
          <w:szCs w:val="24"/>
        </w:rPr>
        <w:t xml:space="preserve"> contrail</w:t>
      </w:r>
      <w:r w:rsidR="004501EF" w:rsidRPr="0026022A">
        <w:rPr>
          <w:rFonts w:ascii="Cambria" w:hAnsi="Cambria" w:cs="Times New Roman"/>
          <w:sz w:val="24"/>
          <w:szCs w:val="24"/>
        </w:rPr>
        <w:t>.</w:t>
      </w:r>
      <w:r w:rsidR="00D45DDD" w:rsidRPr="0026022A">
        <w:rPr>
          <w:rFonts w:ascii="Cambria" w:hAnsi="Cambria" w:cs="Times New Roman"/>
          <w:sz w:val="24"/>
          <w:szCs w:val="24"/>
        </w:rPr>
        <w:t xml:space="preserve"> Tight cords in my shoulders and back slackened and snapped, limbs instantaneously </w:t>
      </w:r>
      <w:r w:rsidR="003C11ED" w:rsidRPr="0026022A">
        <w:rPr>
          <w:rFonts w:ascii="Cambria" w:hAnsi="Cambria" w:cs="Times New Roman"/>
          <w:sz w:val="24"/>
          <w:szCs w:val="24"/>
        </w:rPr>
        <w:t>loose and rubberized—that weed was no punk.</w:t>
      </w:r>
    </w:p>
    <w:p w14:paraId="33C715E3" w14:textId="4AA5F57E" w:rsidR="00781404" w:rsidRPr="0026022A" w:rsidRDefault="00D45DD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 </w:t>
      </w:r>
      <w:r w:rsidR="003C11ED" w:rsidRPr="0026022A">
        <w:rPr>
          <w:rFonts w:ascii="Cambria" w:hAnsi="Cambria" w:cs="Times New Roman"/>
          <w:sz w:val="24"/>
          <w:szCs w:val="24"/>
        </w:rPr>
        <w:t>grunted</w:t>
      </w:r>
      <w:r w:rsidRPr="0026022A">
        <w:rPr>
          <w:rFonts w:ascii="Cambria" w:hAnsi="Cambria" w:cs="Times New Roman"/>
          <w:sz w:val="24"/>
          <w:szCs w:val="24"/>
        </w:rPr>
        <w:t xml:space="preserve"> appro</w:t>
      </w:r>
      <w:r w:rsidR="003C11ED" w:rsidRPr="0026022A">
        <w:rPr>
          <w:rFonts w:ascii="Cambria" w:hAnsi="Cambria" w:cs="Times New Roman"/>
          <w:sz w:val="24"/>
          <w:szCs w:val="24"/>
        </w:rPr>
        <w:t>val and snatched the beer back</w:t>
      </w:r>
      <w:r w:rsidR="00C86A08" w:rsidRPr="0026022A">
        <w:rPr>
          <w:rFonts w:ascii="Cambria" w:hAnsi="Cambria" w:cs="Times New Roman"/>
          <w:sz w:val="24"/>
          <w:szCs w:val="24"/>
        </w:rPr>
        <w:t xml:space="preserve"> </w:t>
      </w:r>
      <w:r w:rsidR="003C11ED" w:rsidRPr="0026022A">
        <w:rPr>
          <w:rFonts w:ascii="Cambria" w:hAnsi="Cambria" w:cs="Times New Roman"/>
          <w:sz w:val="24"/>
          <w:szCs w:val="24"/>
        </w:rPr>
        <w:t>as a</w:t>
      </w:r>
      <w:r w:rsidR="00C86A08" w:rsidRPr="0026022A">
        <w:rPr>
          <w:rFonts w:ascii="Cambria" w:hAnsi="Cambria" w:cs="Times New Roman"/>
          <w:sz w:val="24"/>
          <w:szCs w:val="24"/>
        </w:rPr>
        <w:t xml:space="preserve"> </w:t>
      </w:r>
      <w:r w:rsidR="003C11ED" w:rsidRPr="0026022A">
        <w:rPr>
          <w:rFonts w:ascii="Cambria" w:hAnsi="Cambria" w:cs="Times New Roman"/>
          <w:sz w:val="24"/>
          <w:szCs w:val="24"/>
        </w:rPr>
        <w:t xml:space="preserve">space-time </w:t>
      </w:r>
      <w:r w:rsidR="00C86A08" w:rsidRPr="0026022A">
        <w:rPr>
          <w:rFonts w:ascii="Cambria" w:hAnsi="Cambria" w:cs="Times New Roman"/>
          <w:sz w:val="24"/>
          <w:szCs w:val="24"/>
        </w:rPr>
        <w:t xml:space="preserve">tear opened in </w:t>
      </w:r>
      <w:ins w:id="66" w:author="Kim" w:date="2015-03-03T12:04:00Z">
        <w:r w:rsidR="00185FD6">
          <w:rPr>
            <w:rFonts w:ascii="Cambria" w:hAnsi="Cambria" w:cs="Times New Roman"/>
            <w:sz w:val="24"/>
            <w:szCs w:val="24"/>
          </w:rPr>
          <w:t>the</w:t>
        </w:r>
      </w:ins>
      <w:r w:rsidR="00B60FDE" w:rsidRPr="0026022A">
        <w:rPr>
          <w:rFonts w:ascii="Cambria" w:hAnsi="Cambria" w:cs="Times New Roman"/>
          <w:sz w:val="24"/>
          <w:szCs w:val="24"/>
        </w:rPr>
        <w:t xml:space="preserve"> living room. </w:t>
      </w:r>
      <w:proofErr w:type="gramStart"/>
      <w:r w:rsidR="00B60FDE" w:rsidRPr="0026022A">
        <w:rPr>
          <w:rFonts w:ascii="Cambria" w:hAnsi="Cambria" w:cs="Times New Roman"/>
          <w:sz w:val="24"/>
          <w:szCs w:val="24"/>
        </w:rPr>
        <w:t>M</w:t>
      </w:r>
      <w:r w:rsidR="00C86A08" w:rsidRPr="0026022A">
        <w:rPr>
          <w:rFonts w:ascii="Cambria" w:hAnsi="Cambria" w:cs="Times New Roman"/>
          <w:sz w:val="24"/>
          <w:szCs w:val="24"/>
        </w:rPr>
        <w:t>e and Yell drifted through the cosmos, ashtrays over Andromeda, dirty sneakers and comets careening</w:t>
      </w:r>
      <w:proofErr w:type="gramEnd"/>
      <w:ins w:id="67" w:author="Kim" w:date="2015-03-01T22:29:00Z">
        <w:r w:rsidR="009D4276">
          <w:rPr>
            <w:rFonts w:ascii="Cambria" w:hAnsi="Cambria" w:cs="Times New Roman"/>
            <w:sz w:val="24"/>
            <w:szCs w:val="24"/>
          </w:rPr>
          <w:t>;</w:t>
        </w:r>
      </w:ins>
      <w:r w:rsidR="00B60FDE" w:rsidRPr="0026022A">
        <w:rPr>
          <w:rFonts w:ascii="Cambria" w:hAnsi="Cambria" w:cs="Times New Roman"/>
          <w:sz w:val="24"/>
          <w:szCs w:val="24"/>
        </w:rPr>
        <w:t xml:space="preserve"> tall</w:t>
      </w:r>
      <w:ins w:id="68" w:author="Kim" w:date="2015-03-03T12:04:00Z">
        <w:r w:rsidR="00185FD6">
          <w:rPr>
            <w:rFonts w:ascii="Cambria" w:hAnsi="Cambria" w:cs="Times New Roman"/>
            <w:sz w:val="24"/>
            <w:szCs w:val="24"/>
          </w:rPr>
          <w:t>-</w:t>
        </w:r>
      </w:ins>
      <w:r w:rsidR="00B60FDE" w:rsidRPr="0026022A">
        <w:rPr>
          <w:rFonts w:ascii="Cambria" w:hAnsi="Cambria" w:cs="Times New Roman"/>
          <w:sz w:val="24"/>
          <w:szCs w:val="24"/>
        </w:rPr>
        <w:t>can satellites</w:t>
      </w:r>
      <w:r w:rsidR="00C86A08" w:rsidRPr="0026022A">
        <w:rPr>
          <w:rFonts w:ascii="Cambria" w:hAnsi="Cambria" w:cs="Times New Roman"/>
          <w:sz w:val="24"/>
          <w:szCs w:val="24"/>
        </w:rPr>
        <w:t>.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35B738AA" w14:textId="07ECEDE0" w:rsidR="004B675D" w:rsidRPr="0026022A" w:rsidRDefault="00B713F0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“Hey</w:t>
      </w:r>
      <w:r w:rsidR="004B675D" w:rsidRPr="0026022A">
        <w:rPr>
          <w:rFonts w:ascii="Cambria" w:hAnsi="Cambria" w:cs="Times New Roman"/>
          <w:sz w:val="24"/>
          <w:szCs w:val="24"/>
        </w:rPr>
        <w:t>!” Yell’s voice lassoed my foot and yanked me back to earth. “Hey, shit-for-brains!”</w:t>
      </w:r>
    </w:p>
    <w:p w14:paraId="0387B432" w14:textId="730BD2F6" w:rsidR="004B675D" w:rsidRPr="0026022A" w:rsidRDefault="004B675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>I banished the visions, sat up, and drawled, “What?”</w:t>
      </w:r>
    </w:p>
    <w:p w14:paraId="560AAFEC" w14:textId="5BC7B80A" w:rsidR="004B675D" w:rsidRPr="0026022A" w:rsidRDefault="004B675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“What do you mea</w:t>
      </w:r>
      <w:r w:rsidR="00692355" w:rsidRPr="0026022A">
        <w:rPr>
          <w:rFonts w:ascii="Cambria" w:hAnsi="Cambria" w:cs="Times New Roman"/>
          <w:sz w:val="24"/>
          <w:szCs w:val="24"/>
        </w:rPr>
        <w:t>n</w:t>
      </w:r>
      <w:ins w:id="69" w:author="Kim" w:date="2015-03-03T12:05:00Z">
        <w:r w:rsidR="00185FD6">
          <w:rPr>
            <w:rFonts w:ascii="Cambria" w:hAnsi="Cambria" w:cs="Times New Roman"/>
            <w:sz w:val="24"/>
            <w:szCs w:val="24"/>
          </w:rPr>
          <w:t>,</w:t>
        </w:r>
      </w:ins>
      <w:r w:rsidR="00692355" w:rsidRPr="0026022A">
        <w:rPr>
          <w:rFonts w:ascii="Cambria" w:hAnsi="Cambria" w:cs="Times New Roman"/>
          <w:sz w:val="24"/>
          <w:szCs w:val="24"/>
        </w:rPr>
        <w:t xml:space="preserve"> </w:t>
      </w:r>
      <w:ins w:id="70" w:author="Kim" w:date="2015-03-03T12:05:00Z">
        <w:r w:rsidR="00185FD6" w:rsidRPr="000562C1">
          <w:rPr>
            <w:rFonts w:ascii="Cambria" w:hAnsi="Cambria" w:cs="Times New Roman"/>
            <w:i/>
            <w:sz w:val="24"/>
            <w:szCs w:val="24"/>
          </w:rPr>
          <w:t>what</w:t>
        </w:r>
      </w:ins>
      <w:r w:rsidR="00692355" w:rsidRPr="0026022A">
        <w:rPr>
          <w:rFonts w:ascii="Cambria" w:hAnsi="Cambria" w:cs="Times New Roman"/>
          <w:sz w:val="24"/>
          <w:szCs w:val="24"/>
        </w:rPr>
        <w:t>? You the one up my ass. What do you want?</w:t>
      </w:r>
      <w:r w:rsidRPr="0026022A">
        <w:rPr>
          <w:rFonts w:ascii="Cambria" w:hAnsi="Cambria" w:cs="Times New Roman"/>
          <w:sz w:val="24"/>
          <w:szCs w:val="24"/>
        </w:rPr>
        <w:t>”</w:t>
      </w:r>
    </w:p>
    <w:p w14:paraId="34B21202" w14:textId="396928E8" w:rsidR="004B675D" w:rsidRPr="0026022A" w:rsidRDefault="004B675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My hands had become </w:t>
      </w:r>
      <w:r w:rsidR="000B43B5" w:rsidRPr="0026022A">
        <w:rPr>
          <w:rFonts w:ascii="Cambria" w:hAnsi="Cambria" w:cs="Times New Roman"/>
          <w:sz w:val="24"/>
          <w:szCs w:val="24"/>
        </w:rPr>
        <w:t>monstrously huge</w:t>
      </w:r>
      <w:r w:rsidRPr="0026022A">
        <w:rPr>
          <w:rFonts w:ascii="Cambria" w:hAnsi="Cambria" w:cs="Times New Roman"/>
          <w:sz w:val="24"/>
          <w:szCs w:val="24"/>
        </w:rPr>
        <w:t xml:space="preserve">, the gnarly hands of </w:t>
      </w:r>
      <w:r w:rsidR="00540D62" w:rsidRPr="0026022A">
        <w:rPr>
          <w:rFonts w:ascii="Cambria" w:hAnsi="Cambria" w:cs="Times New Roman"/>
          <w:sz w:val="24"/>
          <w:szCs w:val="24"/>
        </w:rPr>
        <w:t xml:space="preserve">a </w:t>
      </w:r>
      <w:r w:rsidR="000B43B5" w:rsidRPr="0026022A">
        <w:rPr>
          <w:rFonts w:ascii="Cambria" w:hAnsi="Cambria" w:cs="Times New Roman"/>
          <w:sz w:val="24"/>
          <w:szCs w:val="24"/>
        </w:rPr>
        <w:t>hobo</w:t>
      </w:r>
      <w:r w:rsidRPr="0026022A">
        <w:rPr>
          <w:rFonts w:ascii="Cambria" w:hAnsi="Cambria" w:cs="Times New Roman"/>
          <w:sz w:val="24"/>
          <w:szCs w:val="24"/>
        </w:rPr>
        <w:t xml:space="preserve">-eating troll. I fumbled in my back pocket for Mom’s letter and dropped it at </w:t>
      </w:r>
      <w:r w:rsidR="00A47C2B" w:rsidRPr="0026022A">
        <w:rPr>
          <w:rFonts w:ascii="Cambria" w:hAnsi="Cambria" w:cs="Times New Roman"/>
          <w:sz w:val="24"/>
          <w:szCs w:val="24"/>
        </w:rPr>
        <w:t>Yell’s</w:t>
      </w:r>
      <w:r w:rsidRPr="0026022A">
        <w:rPr>
          <w:rFonts w:ascii="Cambria" w:hAnsi="Cambria" w:cs="Times New Roman"/>
          <w:sz w:val="24"/>
          <w:szCs w:val="24"/>
        </w:rPr>
        <w:t xml:space="preserve"> feet. “</w:t>
      </w:r>
      <w:r w:rsidR="000B43B5" w:rsidRPr="0026022A">
        <w:rPr>
          <w:rFonts w:ascii="Cambria" w:hAnsi="Cambria" w:cs="Times New Roman"/>
          <w:sz w:val="24"/>
          <w:szCs w:val="24"/>
        </w:rPr>
        <w:t xml:space="preserve">Mom </w:t>
      </w:r>
      <w:proofErr w:type="gramStart"/>
      <w:r w:rsidR="000B43B5" w:rsidRPr="0026022A">
        <w:rPr>
          <w:rFonts w:ascii="Cambria" w:hAnsi="Cambria" w:cs="Times New Roman"/>
          <w:sz w:val="24"/>
          <w:szCs w:val="24"/>
        </w:rPr>
        <w:t>said</w:t>
      </w:r>
      <w:proofErr w:type="gramEnd"/>
      <w:r w:rsidR="000B43B5" w:rsidRPr="0026022A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0B43B5" w:rsidRPr="0026022A">
        <w:rPr>
          <w:rFonts w:ascii="Cambria" w:hAnsi="Cambria" w:cs="Times New Roman"/>
          <w:sz w:val="24"/>
          <w:szCs w:val="24"/>
        </w:rPr>
        <w:t>you need</w:t>
      </w:r>
      <w:proofErr w:type="gramEnd"/>
      <w:r w:rsidR="000B43B5" w:rsidRPr="0026022A">
        <w:rPr>
          <w:rFonts w:ascii="Cambria" w:hAnsi="Cambria" w:cs="Times New Roman"/>
          <w:sz w:val="24"/>
          <w:szCs w:val="24"/>
        </w:rPr>
        <w:t xml:space="preserve"> to come back home.” Muscles in Yell’s neck tightened. She’d shoot the messenger and jam his head on a pike, no problem. I thought about the dude with one hand and regretted taking this quest. “And </w:t>
      </w:r>
      <w:r w:rsidRPr="0026022A">
        <w:rPr>
          <w:rFonts w:ascii="Cambria" w:hAnsi="Cambria" w:cs="Times New Roman"/>
          <w:sz w:val="24"/>
          <w:szCs w:val="24"/>
        </w:rPr>
        <w:t>I guess you’re supposed to read this.”</w:t>
      </w:r>
    </w:p>
    <w:p w14:paraId="1F2EC36F" w14:textId="34A6764C" w:rsidR="008C3310" w:rsidRPr="0026022A" w:rsidRDefault="002A0808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 studied the letter like a </w:t>
      </w:r>
      <w:r w:rsidR="002D0AAB" w:rsidRPr="0026022A">
        <w:rPr>
          <w:rFonts w:ascii="Cambria" w:hAnsi="Cambria" w:cs="Times New Roman"/>
          <w:sz w:val="24"/>
          <w:szCs w:val="24"/>
        </w:rPr>
        <w:t>lynx</w:t>
      </w:r>
      <w:r w:rsidRPr="0026022A">
        <w:rPr>
          <w:rFonts w:ascii="Cambria" w:hAnsi="Cambria" w:cs="Times New Roman"/>
          <w:sz w:val="24"/>
          <w:szCs w:val="24"/>
        </w:rPr>
        <w:t xml:space="preserve"> contemplating the best strategy for stealing meat from a snare. </w:t>
      </w:r>
      <w:r w:rsidR="008C3310" w:rsidRPr="0026022A">
        <w:rPr>
          <w:rFonts w:ascii="Cambria" w:hAnsi="Cambria" w:cs="Times New Roman"/>
          <w:sz w:val="24"/>
          <w:szCs w:val="24"/>
        </w:rPr>
        <w:t xml:space="preserve">She started to stoop for </w:t>
      </w:r>
      <w:ins w:id="71" w:author="Kim" w:date="2015-03-03T12:06:00Z">
        <w:r w:rsidR="00185FD6">
          <w:rPr>
            <w:rFonts w:ascii="Cambria" w:hAnsi="Cambria" w:cs="Times New Roman"/>
            <w:sz w:val="24"/>
            <w:szCs w:val="24"/>
          </w:rPr>
          <w:t>it</w:t>
        </w:r>
      </w:ins>
      <w:r w:rsidR="008C3310" w:rsidRPr="0026022A">
        <w:rPr>
          <w:rFonts w:ascii="Cambria" w:hAnsi="Cambria" w:cs="Times New Roman"/>
          <w:sz w:val="24"/>
          <w:szCs w:val="24"/>
        </w:rPr>
        <w:t>, then stopped and raised an expertly arched and annoyed eyebrow at me. “What?”</w:t>
      </w:r>
    </w:p>
    <w:p w14:paraId="76ABA673" w14:textId="77777777" w:rsidR="008C3310" w:rsidRPr="0026022A" w:rsidRDefault="008C3310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“Nothing.”</w:t>
      </w:r>
    </w:p>
    <w:p w14:paraId="36C252AA" w14:textId="7C31B069" w:rsidR="008C3310" w:rsidRPr="0026022A" w:rsidRDefault="008C3310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“Stop looking at me</w:t>
      </w:r>
      <w:r w:rsidR="002D0AAB" w:rsidRPr="0026022A">
        <w:rPr>
          <w:rFonts w:ascii="Cambria" w:hAnsi="Cambria" w:cs="Times New Roman"/>
          <w:sz w:val="24"/>
          <w:szCs w:val="24"/>
        </w:rPr>
        <w:t xml:space="preserve"> then</w:t>
      </w:r>
      <w:r w:rsidRPr="0026022A">
        <w:rPr>
          <w:rFonts w:ascii="Cambria" w:hAnsi="Cambria" w:cs="Times New Roman"/>
          <w:sz w:val="24"/>
          <w:szCs w:val="24"/>
        </w:rPr>
        <w:t>.”</w:t>
      </w:r>
    </w:p>
    <w:p w14:paraId="14420639" w14:textId="7115245D" w:rsidR="00616DFB" w:rsidRPr="0026022A" w:rsidRDefault="008C3310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I obliged her, turned around, and listened as she slit the letter open. I craned my neck just a little and kept her in my peripherals. </w:t>
      </w:r>
      <w:r w:rsidR="00BE6A53" w:rsidRPr="0026022A">
        <w:rPr>
          <w:rFonts w:ascii="Cambria" w:hAnsi="Cambria" w:cs="Times New Roman"/>
          <w:sz w:val="24"/>
          <w:szCs w:val="24"/>
        </w:rPr>
        <w:t xml:space="preserve">In her hands, I knew a dull letter opener would be enough to </w:t>
      </w:r>
      <w:r w:rsidR="00EA6CFF" w:rsidRPr="0026022A">
        <w:rPr>
          <w:rFonts w:ascii="Cambria" w:hAnsi="Cambria" w:cs="Times New Roman"/>
          <w:sz w:val="24"/>
          <w:szCs w:val="24"/>
        </w:rPr>
        <w:t xml:space="preserve">pop kidneys, </w:t>
      </w:r>
      <w:r w:rsidR="00BE6A53" w:rsidRPr="0026022A">
        <w:rPr>
          <w:rFonts w:ascii="Cambria" w:hAnsi="Cambria" w:cs="Times New Roman"/>
          <w:sz w:val="24"/>
          <w:szCs w:val="24"/>
        </w:rPr>
        <w:t>carve vertebrae.</w:t>
      </w:r>
      <w:r w:rsidR="00EA6CFF" w:rsidRPr="0026022A">
        <w:rPr>
          <w:rFonts w:ascii="Cambria" w:hAnsi="Cambria" w:cs="Times New Roman"/>
          <w:sz w:val="24"/>
          <w:szCs w:val="24"/>
        </w:rPr>
        <w:t xml:space="preserve"> I turned and saw she wasn’t menacing, but reading thoughtfully, holding the letter open like a </w:t>
      </w:r>
      <w:r w:rsidR="003B3BCF" w:rsidRPr="0026022A">
        <w:rPr>
          <w:rFonts w:ascii="Cambria" w:hAnsi="Cambria" w:cs="Times New Roman"/>
          <w:sz w:val="24"/>
          <w:szCs w:val="24"/>
        </w:rPr>
        <w:t>Dead Sea</w:t>
      </w:r>
      <w:r w:rsidR="00EA6CFF" w:rsidRPr="0026022A">
        <w:rPr>
          <w:rFonts w:ascii="Cambria" w:hAnsi="Cambria" w:cs="Times New Roman"/>
          <w:sz w:val="24"/>
          <w:szCs w:val="24"/>
        </w:rPr>
        <w:t xml:space="preserve"> scroll, her lips moving.</w:t>
      </w:r>
      <w:r w:rsidR="00726272" w:rsidRPr="0026022A">
        <w:rPr>
          <w:rFonts w:ascii="Cambria" w:hAnsi="Cambria" w:cs="Times New Roman"/>
          <w:sz w:val="24"/>
          <w:szCs w:val="24"/>
        </w:rPr>
        <w:t xml:space="preserve"> </w:t>
      </w:r>
      <w:r w:rsidR="007F5EF9" w:rsidRPr="0026022A">
        <w:rPr>
          <w:rFonts w:ascii="Cambria" w:hAnsi="Cambria" w:cs="Times New Roman"/>
          <w:sz w:val="24"/>
          <w:szCs w:val="24"/>
        </w:rPr>
        <w:t>Her expressions were rushed watercolor</w:t>
      </w:r>
      <w:r w:rsidR="003B3BCF" w:rsidRPr="0026022A">
        <w:rPr>
          <w:rFonts w:ascii="Cambria" w:hAnsi="Cambria" w:cs="Times New Roman"/>
          <w:sz w:val="24"/>
          <w:szCs w:val="24"/>
        </w:rPr>
        <w:t xml:space="preserve">. </w:t>
      </w:r>
      <w:r w:rsidR="001A58B3" w:rsidRPr="0026022A">
        <w:rPr>
          <w:rFonts w:ascii="Cambria" w:hAnsi="Cambria" w:cs="Times New Roman"/>
          <w:sz w:val="24"/>
          <w:szCs w:val="24"/>
        </w:rPr>
        <w:t>Confusion bled into doubt; doubt bled into contemp</w:t>
      </w:r>
      <w:r w:rsidR="00495FBD" w:rsidRPr="0026022A">
        <w:rPr>
          <w:rFonts w:ascii="Cambria" w:hAnsi="Cambria" w:cs="Times New Roman"/>
          <w:sz w:val="24"/>
          <w:szCs w:val="24"/>
        </w:rPr>
        <w:t xml:space="preserve">t; contempt bled into </w:t>
      </w:r>
      <w:r w:rsidR="007F5EF9" w:rsidRPr="0026022A">
        <w:rPr>
          <w:rFonts w:ascii="Cambria" w:hAnsi="Cambria" w:cs="Times New Roman"/>
          <w:sz w:val="24"/>
          <w:szCs w:val="24"/>
        </w:rPr>
        <w:t>a cautious tenderness</w:t>
      </w:r>
      <w:r w:rsidR="001A58B3" w:rsidRPr="0026022A">
        <w:rPr>
          <w:rFonts w:ascii="Cambria" w:hAnsi="Cambria" w:cs="Times New Roman"/>
          <w:sz w:val="24"/>
          <w:szCs w:val="24"/>
        </w:rPr>
        <w:t>. But then she swallowed</w:t>
      </w:r>
      <w:r w:rsidR="005062BB" w:rsidRPr="0026022A">
        <w:rPr>
          <w:rFonts w:ascii="Cambria" w:hAnsi="Cambria" w:cs="Times New Roman"/>
          <w:sz w:val="24"/>
          <w:szCs w:val="24"/>
        </w:rPr>
        <w:t xml:space="preserve">, </w:t>
      </w:r>
      <w:r w:rsidR="001A58B3" w:rsidRPr="0026022A">
        <w:rPr>
          <w:rFonts w:ascii="Cambria" w:hAnsi="Cambria" w:cs="Times New Roman"/>
          <w:sz w:val="24"/>
          <w:szCs w:val="24"/>
        </w:rPr>
        <w:t>huffed and absently rubbed her belly. Thunderheads moved</w:t>
      </w:r>
      <w:r w:rsidR="00F142E1" w:rsidRPr="0026022A">
        <w:rPr>
          <w:rFonts w:ascii="Cambria" w:hAnsi="Cambria" w:cs="Times New Roman"/>
          <w:sz w:val="24"/>
          <w:szCs w:val="24"/>
        </w:rPr>
        <w:t xml:space="preserve"> in</w:t>
      </w:r>
      <w:r w:rsidR="001A58B3" w:rsidRPr="0026022A">
        <w:rPr>
          <w:rFonts w:ascii="Cambria" w:hAnsi="Cambria" w:cs="Times New Roman"/>
          <w:sz w:val="24"/>
          <w:szCs w:val="24"/>
        </w:rPr>
        <w:t xml:space="preserve"> across her brow. She folded that letter over and over and bit her lip red.</w:t>
      </w:r>
      <w:r w:rsidR="00F142E1" w:rsidRPr="0026022A">
        <w:rPr>
          <w:rFonts w:ascii="Cambria" w:hAnsi="Cambria" w:cs="Times New Roman"/>
          <w:sz w:val="24"/>
          <w:szCs w:val="24"/>
        </w:rPr>
        <w:t xml:space="preserve"> </w:t>
      </w:r>
      <w:r w:rsidR="00221341" w:rsidRPr="0026022A">
        <w:rPr>
          <w:rFonts w:ascii="Cambria" w:hAnsi="Cambria" w:cs="Times New Roman"/>
          <w:sz w:val="24"/>
          <w:szCs w:val="24"/>
        </w:rPr>
        <w:t xml:space="preserve">She tore the letter into </w:t>
      </w:r>
      <w:ins w:id="72" w:author="Kim" w:date="2015-03-03T12:06:00Z">
        <w:r w:rsidR="00185FD6">
          <w:rPr>
            <w:rFonts w:ascii="Cambria" w:hAnsi="Cambria" w:cs="Times New Roman"/>
            <w:sz w:val="24"/>
            <w:szCs w:val="24"/>
          </w:rPr>
          <w:t>pieces</w:t>
        </w:r>
        <w:r w:rsidR="00185FD6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5062BB" w:rsidRPr="0026022A">
        <w:rPr>
          <w:rFonts w:ascii="Cambria" w:hAnsi="Cambria" w:cs="Times New Roman"/>
          <w:sz w:val="24"/>
          <w:szCs w:val="24"/>
        </w:rPr>
        <w:t>and threw it in my face</w:t>
      </w:r>
      <w:r w:rsidR="00441F86" w:rsidRPr="0026022A">
        <w:rPr>
          <w:rFonts w:ascii="Cambria" w:hAnsi="Cambria" w:cs="Times New Roman"/>
          <w:sz w:val="24"/>
          <w:szCs w:val="24"/>
        </w:rPr>
        <w:t xml:space="preserve">. I expected this. No surprises there. </w:t>
      </w:r>
    </w:p>
    <w:p w14:paraId="52B7D378" w14:textId="5320ED0F" w:rsidR="00280E95" w:rsidRPr="0026022A" w:rsidRDefault="00280E95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lastRenderedPageBreak/>
        <w:t xml:space="preserve">Since Yell broke the </w:t>
      </w:r>
      <w:proofErr w:type="gramStart"/>
      <w:r w:rsidRPr="0026022A">
        <w:rPr>
          <w:rFonts w:ascii="Cambria" w:hAnsi="Cambria" w:cs="Times New Roman"/>
          <w:sz w:val="24"/>
          <w:szCs w:val="24"/>
        </w:rPr>
        <w:t>letter’s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 seal herself</w:t>
      </w:r>
      <w:ins w:id="73" w:author="Kim" w:date="2015-03-01T22:31:00Z">
        <w:r w:rsidR="009D4276">
          <w:rPr>
            <w:rFonts w:ascii="Cambria" w:hAnsi="Cambria" w:cs="Times New Roman"/>
            <w:sz w:val="24"/>
            <w:szCs w:val="24"/>
          </w:rPr>
          <w:t xml:space="preserve"> </w:t>
        </w:r>
      </w:ins>
      <w:r w:rsidRPr="0026022A">
        <w:rPr>
          <w:rFonts w:ascii="Cambria" w:hAnsi="Cambria" w:cs="Times New Roman"/>
          <w:sz w:val="24"/>
          <w:szCs w:val="24"/>
        </w:rPr>
        <w:t>I figured I was safe</w:t>
      </w:r>
      <w:r w:rsidR="00451474" w:rsidRPr="0026022A">
        <w:rPr>
          <w:rFonts w:ascii="Cambria" w:hAnsi="Cambria" w:cs="Times New Roman"/>
          <w:sz w:val="24"/>
          <w:szCs w:val="24"/>
        </w:rPr>
        <w:t xml:space="preserve"> from testicle dismember</w:t>
      </w:r>
      <w:r w:rsidR="00540D62" w:rsidRPr="0026022A">
        <w:rPr>
          <w:rFonts w:ascii="Cambria" w:hAnsi="Cambria" w:cs="Times New Roman"/>
          <w:sz w:val="24"/>
          <w:szCs w:val="24"/>
        </w:rPr>
        <w:t>ing</w:t>
      </w:r>
      <w:r w:rsidR="00451474" w:rsidRPr="0026022A">
        <w:rPr>
          <w:rFonts w:ascii="Cambria" w:hAnsi="Cambria" w:cs="Times New Roman"/>
          <w:sz w:val="24"/>
          <w:szCs w:val="24"/>
        </w:rPr>
        <w:t xml:space="preserve"> hexes. I </w:t>
      </w:r>
      <w:r w:rsidR="00761474" w:rsidRPr="0026022A">
        <w:rPr>
          <w:rFonts w:ascii="Cambria" w:hAnsi="Cambria" w:cs="Times New Roman"/>
          <w:sz w:val="24"/>
          <w:szCs w:val="24"/>
        </w:rPr>
        <w:t xml:space="preserve">kneeled on the floor, </w:t>
      </w:r>
      <w:r w:rsidR="00451474" w:rsidRPr="0026022A">
        <w:rPr>
          <w:rFonts w:ascii="Cambria" w:hAnsi="Cambria" w:cs="Times New Roman"/>
          <w:sz w:val="24"/>
          <w:szCs w:val="24"/>
        </w:rPr>
        <w:t xml:space="preserve">put the </w:t>
      </w:r>
      <w:r w:rsidR="00761474" w:rsidRPr="0026022A">
        <w:rPr>
          <w:rFonts w:ascii="Cambria" w:hAnsi="Cambria" w:cs="Times New Roman"/>
          <w:sz w:val="24"/>
          <w:szCs w:val="24"/>
        </w:rPr>
        <w:t>pieces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r w:rsidR="00761474" w:rsidRPr="0026022A">
        <w:rPr>
          <w:rFonts w:ascii="Cambria" w:hAnsi="Cambria" w:cs="Times New Roman"/>
          <w:sz w:val="24"/>
          <w:szCs w:val="24"/>
        </w:rPr>
        <w:t xml:space="preserve">together, </w:t>
      </w:r>
      <w:r w:rsidR="00451474" w:rsidRPr="0026022A">
        <w:rPr>
          <w:rFonts w:ascii="Cambria" w:hAnsi="Cambria" w:cs="Times New Roman"/>
          <w:sz w:val="24"/>
          <w:szCs w:val="24"/>
        </w:rPr>
        <w:t>and read what I could</w:t>
      </w:r>
      <w:r w:rsidRPr="0026022A">
        <w:rPr>
          <w:rFonts w:ascii="Cambria" w:hAnsi="Cambria" w:cs="Times New Roman"/>
          <w:sz w:val="24"/>
          <w:szCs w:val="24"/>
        </w:rPr>
        <w:t xml:space="preserve">. </w:t>
      </w:r>
    </w:p>
    <w:p w14:paraId="5611B530" w14:textId="31333A3B" w:rsidR="00607203" w:rsidRPr="0026022A" w:rsidRDefault="00280E95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Mainly there was Mom’s </w:t>
      </w:r>
      <w:ins w:id="74" w:author="Kim" w:date="2015-03-03T12:07:00Z">
        <w:r w:rsidR="00185FD6">
          <w:rPr>
            <w:rFonts w:ascii="Cambria" w:hAnsi="Cambria" w:cs="Times New Roman"/>
            <w:sz w:val="24"/>
            <w:szCs w:val="24"/>
          </w:rPr>
          <w:t>l</w:t>
        </w:r>
      </w:ins>
      <w:r w:rsidRPr="0026022A">
        <w:rPr>
          <w:rFonts w:ascii="Cambria" w:hAnsi="Cambria" w:cs="Times New Roman"/>
          <w:sz w:val="24"/>
          <w:szCs w:val="24"/>
        </w:rPr>
        <w:t>exicon</w:t>
      </w:r>
      <w:r w:rsidR="008B5C39" w:rsidRPr="0026022A">
        <w:rPr>
          <w:rFonts w:ascii="Cambria" w:hAnsi="Cambria" w:cs="Times New Roman"/>
          <w:sz w:val="24"/>
          <w:szCs w:val="24"/>
        </w:rPr>
        <w:t xml:space="preserve"> of Eternal Judgment and Guilt:</w:t>
      </w:r>
      <w:r w:rsidR="00607203" w:rsidRPr="0026022A">
        <w:rPr>
          <w:rFonts w:ascii="Cambria" w:hAnsi="Cambria" w:cs="Times New Roman"/>
          <w:i/>
          <w:noProof/>
          <w:sz w:val="24"/>
          <w:szCs w:val="24"/>
        </w:rPr>
        <w:drawing>
          <wp:inline distT="0" distB="0" distL="0" distR="0" wp14:anchorId="37B5F026" wp14:editId="5E2270C7">
            <wp:extent cx="4733925" cy="2021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p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81" cy="203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44DDB" w14:textId="549DDFDB" w:rsidR="00067BC0" w:rsidRPr="0026022A" w:rsidRDefault="00484618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proofErr w:type="gramStart"/>
      <w:r w:rsidRPr="0026022A">
        <w:rPr>
          <w:rFonts w:ascii="Cambria" w:hAnsi="Cambria" w:cs="Times New Roman"/>
          <w:sz w:val="24"/>
          <w:szCs w:val="24"/>
        </w:rPr>
        <w:t>Deadly blows to the head and heart.</w:t>
      </w:r>
      <w:proofErr w:type="gramEnd"/>
      <w:r w:rsidRPr="0026022A">
        <w:rPr>
          <w:rFonts w:ascii="Cambria" w:hAnsi="Cambria" w:cs="Times New Roman"/>
          <w:sz w:val="24"/>
          <w:szCs w:val="24"/>
        </w:rPr>
        <w:t xml:space="preserve"> But mixed in with the lethal </w:t>
      </w:r>
      <w:r w:rsidR="00067BC0" w:rsidRPr="0026022A">
        <w:rPr>
          <w:rFonts w:ascii="Cambria" w:hAnsi="Cambria" w:cs="Times New Roman"/>
          <w:sz w:val="24"/>
          <w:szCs w:val="24"/>
        </w:rPr>
        <w:t>onslaught wer</w:t>
      </w:r>
      <w:r w:rsidR="008B5C39" w:rsidRPr="0026022A">
        <w:rPr>
          <w:rFonts w:ascii="Cambria" w:hAnsi="Cambria" w:cs="Times New Roman"/>
          <w:sz w:val="24"/>
          <w:szCs w:val="24"/>
        </w:rPr>
        <w:t>e slight words of encouragement:</w:t>
      </w:r>
    </w:p>
    <w:p w14:paraId="6668CE5D" w14:textId="7E63F393" w:rsidR="00607203" w:rsidRPr="0026022A" w:rsidRDefault="00607203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206BD830" wp14:editId="3A218AF6">
            <wp:extent cx="4714875" cy="2348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p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4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29E5F" w14:textId="77777777" w:rsidR="00607203" w:rsidRPr="0026022A" w:rsidRDefault="00607203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07CCFE2C" w14:textId="4D0E4E02" w:rsidR="00484618" w:rsidRPr="0026022A" w:rsidRDefault="00451474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And </w:t>
      </w:r>
      <w:r w:rsidR="00067BC0" w:rsidRPr="0026022A">
        <w:rPr>
          <w:rFonts w:ascii="Cambria" w:hAnsi="Cambria" w:cs="Times New Roman"/>
          <w:sz w:val="24"/>
          <w:szCs w:val="24"/>
        </w:rPr>
        <w:t>then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r w:rsidR="00067BC0" w:rsidRPr="0026022A">
        <w:rPr>
          <w:rFonts w:ascii="Cambria" w:hAnsi="Cambria" w:cs="Times New Roman"/>
          <w:sz w:val="24"/>
          <w:szCs w:val="24"/>
        </w:rPr>
        <w:t>there was that short list</w:t>
      </w:r>
      <w:r w:rsidR="00484618" w:rsidRPr="0026022A">
        <w:rPr>
          <w:rFonts w:ascii="Cambria" w:hAnsi="Cambria" w:cs="Times New Roman"/>
          <w:sz w:val="24"/>
          <w:szCs w:val="24"/>
        </w:rPr>
        <w:t xml:space="preserve"> of random names</w:t>
      </w:r>
      <w:r w:rsidR="008B5C39" w:rsidRPr="0026022A">
        <w:rPr>
          <w:rFonts w:ascii="Cambria" w:hAnsi="Cambria" w:cs="Times New Roman"/>
          <w:sz w:val="24"/>
          <w:szCs w:val="24"/>
        </w:rPr>
        <w:t>:</w:t>
      </w:r>
    </w:p>
    <w:p w14:paraId="7D2B18BD" w14:textId="0702934D" w:rsidR="00067BC0" w:rsidRPr="0026022A" w:rsidRDefault="00067BC0" w:rsidP="0026022A">
      <w:pPr>
        <w:spacing w:line="480" w:lineRule="auto"/>
        <w:rPr>
          <w:rFonts w:ascii="Cambria" w:hAnsi="Cambria" w:cs="Times New Roman"/>
          <w:i/>
          <w:sz w:val="24"/>
          <w:szCs w:val="24"/>
        </w:rPr>
      </w:pPr>
      <w:r w:rsidRPr="0026022A">
        <w:rPr>
          <w:rFonts w:ascii="Cambria" w:hAnsi="Cambria" w:cs="Times New Roman"/>
          <w:noProof/>
          <w:sz w:val="24"/>
          <w:szCs w:val="24"/>
        </w:rPr>
        <w:lastRenderedPageBreak/>
        <w:drawing>
          <wp:inline distT="0" distB="0" distL="0" distR="0" wp14:anchorId="0416F119" wp14:editId="3A6AA655">
            <wp:extent cx="4603314" cy="198928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pt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14" cy="198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372A4" w14:textId="77777777" w:rsidR="00067BC0" w:rsidRPr="0026022A" w:rsidRDefault="00067BC0" w:rsidP="0026022A">
      <w:pPr>
        <w:spacing w:line="480" w:lineRule="auto"/>
        <w:rPr>
          <w:rFonts w:ascii="Cambria" w:hAnsi="Cambria" w:cs="Times New Roman"/>
          <w:sz w:val="16"/>
          <w:szCs w:val="16"/>
        </w:rPr>
      </w:pPr>
    </w:p>
    <w:p w14:paraId="1AD15B39" w14:textId="3A06DCE6" w:rsidR="00067BC0" w:rsidRPr="00185FD6" w:rsidRDefault="00067BC0" w:rsidP="007D4207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144"/>
          <w:szCs w:val="144"/>
        </w:rPr>
        <w:t>Hot Damn!</w:t>
      </w:r>
    </w:p>
    <w:p w14:paraId="293FC985" w14:textId="416538E1" w:rsidR="00484618" w:rsidRPr="0026022A" w:rsidRDefault="00067BC0">
      <w:pPr>
        <w:spacing w:line="480" w:lineRule="auto"/>
        <w:rPr>
          <w:rFonts w:ascii="Cambria" w:hAnsi="Cambria" w:cs="Times New Roman"/>
          <w:sz w:val="24"/>
          <w:szCs w:val="24"/>
        </w:rPr>
        <w:pPrChange w:id="75" w:author="Kim" w:date="2015-03-03T12:07:00Z">
          <w:pPr>
            <w:spacing w:line="480" w:lineRule="auto"/>
            <w:ind w:firstLine="720"/>
          </w:pPr>
        </w:pPrChange>
      </w:pPr>
      <w:r w:rsidRPr="0026022A">
        <w:rPr>
          <w:rFonts w:ascii="Cambria" w:hAnsi="Cambria" w:cs="Times New Roman"/>
          <w:sz w:val="24"/>
          <w:szCs w:val="24"/>
        </w:rPr>
        <w:t xml:space="preserve">Reckoning dispelled my high, and </w:t>
      </w:r>
      <w:r w:rsidR="00484618" w:rsidRPr="0026022A">
        <w:rPr>
          <w:rFonts w:ascii="Cambria" w:hAnsi="Cambria" w:cs="Times New Roman"/>
          <w:sz w:val="24"/>
          <w:szCs w:val="24"/>
        </w:rPr>
        <w:t xml:space="preserve">I </w:t>
      </w:r>
      <w:r w:rsidR="009D66DD" w:rsidRPr="0026022A">
        <w:rPr>
          <w:rFonts w:ascii="Cambria" w:hAnsi="Cambria" w:cs="Times New Roman"/>
          <w:sz w:val="24"/>
          <w:szCs w:val="24"/>
        </w:rPr>
        <w:t>saw</w:t>
      </w:r>
      <w:r w:rsidR="00692438" w:rsidRPr="0026022A">
        <w:rPr>
          <w:rFonts w:ascii="Cambria" w:hAnsi="Cambria" w:cs="Times New Roman"/>
          <w:sz w:val="24"/>
          <w:szCs w:val="24"/>
        </w:rPr>
        <w:t xml:space="preserve"> </w:t>
      </w:r>
      <w:r w:rsidR="00484618" w:rsidRPr="0026022A">
        <w:rPr>
          <w:rFonts w:ascii="Cambria" w:hAnsi="Cambria" w:cs="Times New Roman"/>
          <w:sz w:val="24"/>
          <w:szCs w:val="24"/>
        </w:rPr>
        <w:t xml:space="preserve">clearly—I knew. I pointed at </w:t>
      </w:r>
      <w:r w:rsidR="00692438" w:rsidRPr="0026022A">
        <w:rPr>
          <w:rFonts w:ascii="Cambria" w:hAnsi="Cambria" w:cs="Times New Roman"/>
          <w:sz w:val="24"/>
          <w:szCs w:val="24"/>
        </w:rPr>
        <w:t>Yell</w:t>
      </w:r>
      <w:r w:rsidR="00792908" w:rsidRPr="0026022A">
        <w:rPr>
          <w:rFonts w:ascii="Cambria" w:hAnsi="Cambria" w:cs="Times New Roman"/>
          <w:sz w:val="24"/>
          <w:szCs w:val="24"/>
        </w:rPr>
        <w:t xml:space="preserve"> and </w:t>
      </w:r>
      <w:r w:rsidR="00484618" w:rsidRPr="0026022A">
        <w:rPr>
          <w:rFonts w:ascii="Cambria" w:hAnsi="Cambria" w:cs="Times New Roman"/>
          <w:sz w:val="24"/>
          <w:szCs w:val="24"/>
        </w:rPr>
        <w:t>told her, “</w:t>
      </w:r>
      <w:proofErr w:type="spellStart"/>
      <w:r w:rsidR="00484618" w:rsidRPr="0026022A">
        <w:rPr>
          <w:rFonts w:ascii="Cambria" w:hAnsi="Cambria" w:cs="Times New Roman"/>
          <w:sz w:val="24"/>
          <w:szCs w:val="24"/>
        </w:rPr>
        <w:t>Awwww</w:t>
      </w:r>
      <w:proofErr w:type="spellEnd"/>
      <w:r w:rsidR="00484618" w:rsidRPr="0026022A">
        <w:rPr>
          <w:rFonts w:ascii="Cambria" w:hAnsi="Cambria" w:cs="Times New Roman"/>
          <w:sz w:val="24"/>
          <w:szCs w:val="24"/>
        </w:rPr>
        <w:t xml:space="preserve">, Danielle! You’re—” </w:t>
      </w:r>
    </w:p>
    <w:p w14:paraId="3985DC12" w14:textId="26DD7AE1" w:rsidR="008C3310" w:rsidRPr="0026022A" w:rsidRDefault="00484618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But she cut me off with a slice of her hand and said, “No.”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13A5C9B4" w14:textId="30CAAF5A" w:rsidR="009D66DD" w:rsidRPr="0026022A" w:rsidRDefault="009D66D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I clenched fists and stammered. “</w:t>
      </w:r>
      <w:del w:id="76" w:author="Kim" w:date="2015-03-01T22:33:00Z">
        <w:r w:rsidRPr="0026022A" w:rsidDel="009D4276">
          <w:rPr>
            <w:rFonts w:ascii="Cambria" w:hAnsi="Cambria" w:cs="Times New Roman"/>
            <w:sz w:val="24"/>
            <w:szCs w:val="24"/>
          </w:rPr>
          <w:delText xml:space="preserve">But </w:delText>
        </w:r>
      </w:del>
      <w:ins w:id="77" w:author="Kim" w:date="2015-03-01T22:33:00Z">
        <w:r w:rsidR="009D4276">
          <w:rPr>
            <w:rFonts w:ascii="Cambria" w:hAnsi="Cambria" w:cs="Times New Roman"/>
            <w:sz w:val="24"/>
            <w:szCs w:val="24"/>
          </w:rPr>
          <w:t>W</w:t>
        </w:r>
      </w:ins>
      <w:del w:id="78" w:author="Kim" w:date="2015-03-01T22:33:00Z">
        <w:r w:rsidRPr="0026022A" w:rsidDel="009D4276">
          <w:rPr>
            <w:rFonts w:ascii="Cambria" w:hAnsi="Cambria" w:cs="Times New Roman"/>
            <w:sz w:val="24"/>
            <w:szCs w:val="24"/>
          </w:rPr>
          <w:delText>w</w:delText>
        </w:r>
      </w:del>
      <w:r w:rsidRPr="0026022A">
        <w:rPr>
          <w:rFonts w:ascii="Cambria" w:hAnsi="Cambria" w:cs="Times New Roman"/>
          <w:sz w:val="24"/>
          <w:szCs w:val="24"/>
        </w:rPr>
        <w:t xml:space="preserve">hat do you mean, </w:t>
      </w:r>
      <w:del w:id="79" w:author="Kim" w:date="2015-03-03T12:08:00Z">
        <w:r w:rsidRPr="00185FD6" w:rsidDel="00185FD6">
          <w:rPr>
            <w:rFonts w:ascii="Cambria" w:hAnsi="Cambria" w:cs="Times New Roman"/>
            <w:i/>
            <w:sz w:val="24"/>
            <w:szCs w:val="24"/>
            <w:rPrChange w:id="80" w:author="Kim" w:date="2015-03-03T12:08:00Z">
              <w:rPr>
                <w:rFonts w:ascii="Cambria" w:hAnsi="Cambria" w:cs="Times New Roman"/>
                <w:sz w:val="24"/>
                <w:szCs w:val="24"/>
              </w:rPr>
            </w:rPrChange>
          </w:rPr>
          <w:delText>‘</w:delText>
        </w:r>
      </w:del>
      <w:r w:rsidRPr="00185FD6">
        <w:rPr>
          <w:rFonts w:ascii="Cambria" w:hAnsi="Cambria" w:cs="Times New Roman"/>
          <w:i/>
          <w:sz w:val="24"/>
          <w:szCs w:val="24"/>
          <w:rPrChange w:id="81" w:author="Kim" w:date="2015-03-03T12:08:00Z">
            <w:rPr>
              <w:rFonts w:ascii="Cambria" w:hAnsi="Cambria" w:cs="Times New Roman"/>
              <w:sz w:val="24"/>
              <w:szCs w:val="24"/>
            </w:rPr>
          </w:rPrChange>
        </w:rPr>
        <w:t>no</w:t>
      </w:r>
      <w:del w:id="82" w:author="Kim" w:date="2015-03-03T12:08:00Z">
        <w:r w:rsidRPr="0026022A" w:rsidDel="00185FD6">
          <w:rPr>
            <w:rFonts w:ascii="Cambria" w:hAnsi="Cambria" w:cs="Times New Roman"/>
            <w:sz w:val="24"/>
            <w:szCs w:val="24"/>
          </w:rPr>
          <w:delText>’</w:delText>
        </w:r>
      </w:del>
      <w:r w:rsidRPr="0026022A">
        <w:rPr>
          <w:rFonts w:ascii="Cambria" w:hAnsi="Cambria" w:cs="Times New Roman"/>
          <w:sz w:val="24"/>
          <w:szCs w:val="24"/>
        </w:rPr>
        <w:t>? You’re—”</w:t>
      </w:r>
    </w:p>
    <w:p w14:paraId="5F1DE26D" w14:textId="210F0195" w:rsidR="00540D62" w:rsidRPr="00F027EF" w:rsidDel="009D4276" w:rsidRDefault="009626F8" w:rsidP="00BD1B27">
      <w:pPr>
        <w:spacing w:line="480" w:lineRule="auto"/>
        <w:ind w:firstLine="720"/>
        <w:rPr>
          <w:del w:id="83" w:author="Kim" w:date="2015-03-01T22:34:00Z"/>
          <w:rFonts w:ascii="Cambria" w:hAnsi="Cambria" w:cs="Times New Roman"/>
          <w:color w:val="FF0000"/>
          <w:sz w:val="24"/>
          <w:szCs w:val="24"/>
          <w:rPrChange w:id="84" w:author="Ron Austin" w:date="2015-03-03T17:31:00Z">
            <w:rPr>
              <w:del w:id="85" w:author="Kim" w:date="2015-03-01T22:34:00Z"/>
              <w:rFonts w:ascii="Cambria" w:hAnsi="Cambria" w:cs="Times New Roman"/>
              <w:sz w:val="24"/>
              <w:szCs w:val="24"/>
            </w:rPr>
          </w:rPrChange>
        </w:rPr>
      </w:pPr>
      <w:commentRangeStart w:id="86"/>
      <w:r w:rsidRPr="00F027EF">
        <w:rPr>
          <w:rFonts w:ascii="Cambria" w:hAnsi="Cambria" w:cs="Times New Roman"/>
          <w:color w:val="FF0000"/>
          <w:sz w:val="24"/>
          <w:szCs w:val="24"/>
          <w:rPrChange w:id="87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She</w:t>
      </w:r>
      <w:r w:rsidR="009D66DD" w:rsidRPr="00F027EF">
        <w:rPr>
          <w:rFonts w:ascii="Cambria" w:hAnsi="Cambria" w:cs="Times New Roman"/>
          <w:color w:val="FF0000"/>
          <w:sz w:val="24"/>
          <w:szCs w:val="24"/>
          <w:rPrChange w:id="88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 sliced </w:t>
      </w:r>
      <w:r w:rsidRPr="00F027EF">
        <w:rPr>
          <w:rFonts w:ascii="Cambria" w:hAnsi="Cambria" w:cs="Times New Roman"/>
          <w:color w:val="FF0000"/>
          <w:sz w:val="24"/>
          <w:szCs w:val="24"/>
          <w:rPrChange w:id="89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at me</w:t>
      </w:r>
      <w:r w:rsidR="009D66DD" w:rsidRPr="00F027EF">
        <w:rPr>
          <w:rFonts w:ascii="Cambria" w:hAnsi="Cambria" w:cs="Times New Roman"/>
          <w:color w:val="FF0000"/>
          <w:sz w:val="24"/>
          <w:szCs w:val="24"/>
          <w:rPrChange w:id="90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 again and said, “No, Avery.” </w:t>
      </w:r>
      <w:r w:rsidR="00D86789" w:rsidRPr="00F027EF">
        <w:rPr>
          <w:rFonts w:ascii="Cambria" w:hAnsi="Cambria" w:cs="Times New Roman"/>
          <w:color w:val="FF0000"/>
          <w:sz w:val="24"/>
          <w:szCs w:val="24"/>
          <w:rPrChange w:id="91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Her lips were </w:t>
      </w:r>
      <w:r w:rsidR="00FB4D22" w:rsidRPr="00F027EF">
        <w:rPr>
          <w:rFonts w:ascii="Cambria" w:hAnsi="Cambria" w:cs="Times New Roman"/>
          <w:color w:val="FF0000"/>
          <w:sz w:val="24"/>
          <w:szCs w:val="24"/>
          <w:rPrChange w:id="92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a </w:t>
      </w:r>
      <w:r w:rsidR="00D86789" w:rsidRPr="00F027EF">
        <w:rPr>
          <w:rFonts w:ascii="Cambria" w:hAnsi="Cambria" w:cs="Times New Roman"/>
          <w:color w:val="FF0000"/>
          <w:sz w:val="24"/>
          <w:szCs w:val="24"/>
          <w:rPrChange w:id="93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flat, angry line, but </w:t>
      </w:r>
      <w:r w:rsidR="00C433E4" w:rsidRPr="00F027EF">
        <w:rPr>
          <w:rFonts w:ascii="Cambria" w:hAnsi="Cambria" w:cs="Times New Roman"/>
          <w:color w:val="FF0000"/>
          <w:sz w:val="24"/>
          <w:szCs w:val="24"/>
          <w:rPrChange w:id="94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her hands trembled</w:t>
      </w:r>
      <w:del w:id="95" w:author="Ron Austin" w:date="2015-03-03T17:20:00Z">
        <w:r w:rsidR="00C433E4" w:rsidRPr="00F027EF" w:rsidDel="005617C6">
          <w:rPr>
            <w:rFonts w:ascii="Cambria" w:hAnsi="Cambria" w:cs="Times New Roman"/>
            <w:color w:val="FF0000"/>
            <w:sz w:val="24"/>
            <w:szCs w:val="24"/>
            <w:rPrChange w:id="96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, a rare show of weakness</w:delText>
        </w:r>
      </w:del>
      <w:ins w:id="97" w:author="Kim" w:date="2015-03-01T22:33:00Z">
        <w:del w:id="98" w:author="Ron Austin" w:date="2015-03-03T17:20:00Z">
          <w:r w:rsidR="009D4276" w:rsidRPr="00F027EF" w:rsidDel="005617C6">
            <w:rPr>
              <w:rFonts w:ascii="Cambria" w:hAnsi="Cambria" w:cs="Times New Roman"/>
              <w:color w:val="FF0000"/>
              <w:sz w:val="24"/>
              <w:szCs w:val="24"/>
              <w:rPrChange w:id="99" w:author="Ron Austin" w:date="2015-03-03T17:31:00Z">
                <w:rPr>
                  <w:rFonts w:ascii="Cambria" w:hAnsi="Cambria" w:cs="Times New Roman"/>
                  <w:sz w:val="24"/>
                  <w:szCs w:val="24"/>
                </w:rPr>
              </w:rPrChange>
            </w:rPr>
            <w:delText xml:space="preserve">. </w:delText>
          </w:r>
        </w:del>
      </w:ins>
      <w:del w:id="100" w:author="Ron Austin" w:date="2015-03-03T17:20:00Z">
        <w:r w:rsidR="00C433E4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01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—I’</w:delText>
        </w:r>
        <w:r w:rsidR="004A2365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02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d take it</w:delText>
        </w:r>
      </w:del>
      <w:ins w:id="103" w:author="Kim" w:date="2015-03-01T22:33:00Z">
        <w:del w:id="104" w:author="Ron Austin" w:date="2015-03-03T17:20:00Z">
          <w:r w:rsidR="009D4276" w:rsidRPr="00F027EF" w:rsidDel="005617C6">
            <w:rPr>
              <w:rFonts w:ascii="Cambria" w:hAnsi="Cambria" w:cs="Times New Roman"/>
              <w:color w:val="FF0000"/>
              <w:sz w:val="24"/>
              <w:szCs w:val="24"/>
              <w:rPrChange w:id="105" w:author="Ron Austin" w:date="2015-03-03T17:31:00Z">
                <w:rPr>
                  <w:rFonts w:ascii="Cambria" w:hAnsi="Cambria" w:cs="Times New Roman"/>
                  <w:sz w:val="24"/>
                  <w:szCs w:val="24"/>
                </w:rPr>
              </w:rPrChange>
            </w:rPr>
            <w:delText xml:space="preserve">, </w:delText>
          </w:r>
        </w:del>
      </w:ins>
      <w:del w:id="106" w:author="Ron Austin" w:date="2015-03-03T17:20:00Z">
        <w:r w:rsidR="004A2365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07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—but</w:delText>
        </w:r>
      </w:del>
      <w:ins w:id="108" w:author="Ron Austin" w:date="2015-03-03T17:20:00Z"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09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—</w:t>
        </w:r>
      </w:ins>
      <w:ins w:id="110" w:author="Ron Austin" w:date="2015-03-03T17:21:00Z"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11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and </w:t>
        </w:r>
      </w:ins>
      <w:ins w:id="112" w:author="Ron Austin" w:date="2015-03-03T17:20:00Z"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13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what </w:t>
        </w:r>
      </w:ins>
      <w:del w:id="114" w:author="Ron Austin" w:date="2015-03-03T17:20:00Z">
        <w:r w:rsidR="004A2365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15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</w:delText>
        </w:r>
        <w:r w:rsidR="00257C71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16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what </w:delText>
        </w:r>
      </w:del>
      <w:r w:rsidR="00257C71" w:rsidRPr="00F027EF">
        <w:rPr>
          <w:rFonts w:ascii="Cambria" w:hAnsi="Cambria" w:cs="Times New Roman"/>
          <w:color w:val="FF0000"/>
          <w:sz w:val="24"/>
          <w:szCs w:val="24"/>
          <w:rPrChange w:id="117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could I say or do</w:t>
      </w:r>
      <w:r w:rsidR="004A2365" w:rsidRPr="00F027EF">
        <w:rPr>
          <w:rFonts w:ascii="Cambria" w:hAnsi="Cambria" w:cs="Times New Roman"/>
          <w:color w:val="FF0000"/>
          <w:sz w:val="24"/>
          <w:szCs w:val="24"/>
          <w:rPrChange w:id="118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? If I tried </w:t>
      </w:r>
      <w:r w:rsidR="00257C71" w:rsidRPr="00F027EF">
        <w:rPr>
          <w:rFonts w:ascii="Cambria" w:hAnsi="Cambria" w:cs="Times New Roman"/>
          <w:color w:val="FF0000"/>
          <w:sz w:val="24"/>
          <w:szCs w:val="24"/>
          <w:rPrChange w:id="119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hugging her</w:t>
      </w:r>
      <w:r w:rsidR="004A2365" w:rsidRPr="00F027EF">
        <w:rPr>
          <w:rFonts w:ascii="Cambria" w:hAnsi="Cambria" w:cs="Times New Roman"/>
          <w:color w:val="FF0000"/>
          <w:sz w:val="24"/>
          <w:szCs w:val="24"/>
          <w:rPrChange w:id="120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, she’d </w:t>
      </w:r>
      <w:del w:id="121" w:author="Ron Austin" w:date="2015-03-03T17:23:00Z">
        <w:r w:rsidR="00257C71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2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read it as</w:delText>
        </w:r>
        <w:r w:rsidR="004A2365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3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</w:delText>
        </w:r>
        <w:r w:rsidR="000767D6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4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a</w:delText>
        </w:r>
        <w:r w:rsidR="004A2365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5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</w:delText>
        </w:r>
        <w:r w:rsidR="00B713F0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6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lame</w:delText>
        </w:r>
        <w:r w:rsidR="00257C71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7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</w:delText>
        </w:r>
        <w:r w:rsidR="00734A99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8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ruse</w:delText>
        </w:r>
        <w:r w:rsidR="000767D6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29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and </w:delText>
        </w:r>
        <w:r w:rsidR="00257C71" w:rsidRPr="00F027EF" w:rsidDel="00F027EF">
          <w:rPr>
            <w:rFonts w:ascii="Cambria" w:hAnsi="Cambria" w:cs="Times New Roman"/>
            <w:color w:val="FF0000"/>
            <w:sz w:val="24"/>
            <w:szCs w:val="24"/>
            <w:rPrChange w:id="130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choke-slam</w:delText>
        </w:r>
      </w:del>
      <w:ins w:id="131" w:author="Ron Austin" w:date="2015-03-03T17:23:00Z"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32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power-bomb</w:t>
        </w:r>
      </w:ins>
      <w:r w:rsidR="004A2365" w:rsidRPr="00F027EF">
        <w:rPr>
          <w:rFonts w:ascii="Cambria" w:hAnsi="Cambria" w:cs="Times New Roman"/>
          <w:color w:val="FF0000"/>
          <w:sz w:val="24"/>
          <w:szCs w:val="24"/>
          <w:rPrChange w:id="133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 me </w:t>
      </w:r>
      <w:r w:rsidR="00257C71" w:rsidRPr="00F027EF">
        <w:rPr>
          <w:rFonts w:ascii="Cambria" w:hAnsi="Cambria" w:cs="Times New Roman"/>
          <w:color w:val="FF0000"/>
          <w:sz w:val="24"/>
          <w:szCs w:val="24"/>
          <w:rPrChange w:id="134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>through</w:t>
      </w:r>
      <w:r w:rsidR="004A2365" w:rsidRPr="00F027EF">
        <w:rPr>
          <w:rFonts w:ascii="Cambria" w:hAnsi="Cambria" w:cs="Times New Roman"/>
          <w:color w:val="FF0000"/>
          <w:sz w:val="24"/>
          <w:szCs w:val="24"/>
          <w:rPrChange w:id="135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 the coffee table</w:t>
      </w:r>
      <w:r w:rsidR="000767D6" w:rsidRPr="00F027EF">
        <w:rPr>
          <w:rFonts w:ascii="Cambria" w:hAnsi="Cambria" w:cs="Times New Roman"/>
          <w:color w:val="FF0000"/>
          <w:sz w:val="24"/>
          <w:szCs w:val="24"/>
          <w:rPrChange w:id="136" w:author="Ron Austin" w:date="2015-03-03T17:31:00Z">
            <w:rPr>
              <w:rFonts w:ascii="Cambria" w:hAnsi="Cambria" w:cs="Times New Roman"/>
              <w:sz w:val="24"/>
              <w:szCs w:val="24"/>
            </w:rPr>
          </w:rPrChange>
        </w:rPr>
        <w:t xml:space="preserve">. </w:t>
      </w:r>
    </w:p>
    <w:p w14:paraId="3732EAE3" w14:textId="52145E9D" w:rsidR="00734A99" w:rsidRPr="00F027EF" w:rsidDel="00F027EF" w:rsidRDefault="00540D62" w:rsidP="00F027EF">
      <w:pPr>
        <w:spacing w:line="480" w:lineRule="auto"/>
        <w:ind w:firstLine="720"/>
        <w:rPr>
          <w:del w:id="137" w:author="Ron Austin" w:date="2015-03-03T17:24:00Z"/>
          <w:rFonts w:ascii="Cambria" w:hAnsi="Cambria" w:cs="Times New Roman"/>
          <w:color w:val="FF0000"/>
          <w:sz w:val="24"/>
          <w:szCs w:val="24"/>
          <w:rPrChange w:id="138" w:author="Ron Austin" w:date="2015-03-03T17:31:00Z">
            <w:rPr>
              <w:del w:id="139" w:author="Ron Austin" w:date="2015-03-03T17:24:00Z"/>
              <w:rFonts w:ascii="Cambria" w:hAnsi="Cambria" w:cs="Times New Roman"/>
              <w:sz w:val="24"/>
              <w:szCs w:val="24"/>
            </w:rPr>
          </w:rPrChange>
        </w:rPr>
      </w:pPr>
      <w:del w:id="140" w:author="Ron Austin" w:date="2015-03-03T17:20:00Z">
        <w:r w:rsidRPr="00F027EF" w:rsidDel="005617C6">
          <w:rPr>
            <w:rFonts w:ascii="Cambria" w:hAnsi="Cambria" w:cs="Times New Roman"/>
            <w:color w:val="FF0000"/>
            <w:sz w:val="24"/>
            <w:szCs w:val="24"/>
            <w:rPrChange w:id="141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If we wrestled, </w:delText>
        </w:r>
        <w:r w:rsidR="00563602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42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>and</w:delText>
        </w:r>
        <w:r w:rsidRPr="00F027EF" w:rsidDel="005617C6">
          <w:rPr>
            <w:rFonts w:ascii="Cambria" w:hAnsi="Cambria" w:cs="Times New Roman"/>
            <w:color w:val="FF0000"/>
            <w:sz w:val="24"/>
            <w:szCs w:val="24"/>
            <w:rPrChange w:id="143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she</w:delText>
        </w:r>
        <w:r w:rsidR="00563602" w:rsidRPr="00F027EF" w:rsidDel="005617C6">
          <w:rPr>
            <w:rFonts w:ascii="Cambria" w:hAnsi="Cambria" w:cs="Times New Roman"/>
            <w:color w:val="FF0000"/>
            <w:sz w:val="24"/>
            <w:szCs w:val="24"/>
            <w:rPrChange w:id="144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delText xml:space="preserve"> went into early labor, I’d never live it down. </w:delText>
        </w:r>
      </w:del>
      <w:ins w:id="145" w:author="Ron Austin" w:date="2015-03-03T17:22:00Z"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46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Beneath her </w:t>
        </w:r>
      </w:ins>
      <w:ins w:id="147" w:author="Ron Austin" w:date="2015-03-03T17:23:00Z"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48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meanness</w:t>
        </w:r>
      </w:ins>
      <w:ins w:id="149" w:author="Ron Austin" w:date="2015-03-03T17:22:00Z"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50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 </w:t>
        </w:r>
        <w:del w:id="151" w:author="Kim" w:date="2015-03-10T11:21:00Z">
          <w:r w:rsidR="005617C6" w:rsidRPr="00F027EF" w:rsidDel="000E0135">
            <w:rPr>
              <w:rFonts w:ascii="Cambria" w:hAnsi="Cambria" w:cs="Times New Roman"/>
              <w:color w:val="FF0000"/>
              <w:sz w:val="24"/>
              <w:szCs w:val="24"/>
              <w:rPrChange w:id="152" w:author="Ron Austin" w:date="2015-03-03T17:31:00Z">
                <w:rPr>
                  <w:rFonts w:ascii="Cambria" w:hAnsi="Cambria" w:cs="Times New Roman"/>
                  <w:sz w:val="24"/>
                  <w:szCs w:val="24"/>
                </w:rPr>
              </w:rPrChange>
            </w:rPr>
            <w:delText xml:space="preserve">and needles, </w:delText>
          </w:r>
        </w:del>
        <w:r w:rsidR="005617C6" w:rsidRPr="00F027EF">
          <w:rPr>
            <w:rFonts w:ascii="Cambria" w:hAnsi="Cambria" w:cs="Times New Roman"/>
            <w:color w:val="FF0000"/>
            <w:sz w:val="24"/>
            <w:szCs w:val="24"/>
            <w:rPrChange w:id="153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she was bony, lonesome, and weak</w:t>
        </w:r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54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. Everybody knew that much. But she didn</w:t>
        </w:r>
      </w:ins>
      <w:ins w:id="155" w:author="Ron Austin" w:date="2015-03-03T17:26:00Z"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56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’t need a soothing hand or kind words—she needed to feel strong. </w:t>
        </w:r>
      </w:ins>
      <w:proofErr w:type="gramStart"/>
      <w:ins w:id="157" w:author="Ron Austin" w:date="2015-03-03T17:27:00Z"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58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Strong enough for herself</w:t>
        </w:r>
      </w:ins>
      <w:ins w:id="159" w:author="Kim" w:date="2015-03-10T11:21:00Z">
        <w:r w:rsidR="000E0135">
          <w:rPr>
            <w:rFonts w:ascii="Cambria" w:hAnsi="Cambria" w:cs="Times New Roman"/>
            <w:color w:val="FF0000"/>
            <w:sz w:val="24"/>
            <w:szCs w:val="24"/>
          </w:rPr>
          <w:t>; strong enough for</w:t>
        </w:r>
      </w:ins>
      <w:ins w:id="160" w:author="Ron Austin" w:date="2015-03-03T17:27:00Z"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61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 </w:t>
        </w:r>
        <w:del w:id="162" w:author="Kim" w:date="2015-03-10T11:21:00Z">
          <w:r w:rsidR="00F027EF" w:rsidRPr="00F027EF" w:rsidDel="000E0135">
            <w:rPr>
              <w:rFonts w:ascii="Cambria" w:hAnsi="Cambria" w:cs="Times New Roman"/>
              <w:color w:val="FF0000"/>
              <w:sz w:val="24"/>
              <w:szCs w:val="24"/>
              <w:rPrChange w:id="163" w:author="Ron Austin" w:date="2015-03-03T17:31:00Z">
                <w:rPr>
                  <w:rFonts w:ascii="Cambria" w:hAnsi="Cambria" w:cs="Times New Roman"/>
                  <w:sz w:val="24"/>
                  <w:szCs w:val="24"/>
                </w:rPr>
              </w:rPrChange>
            </w:rPr>
            <w:delText xml:space="preserve">and </w:delText>
          </w:r>
        </w:del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64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>my nephew or niece.</w:t>
        </w:r>
        <w:proofErr w:type="gramEnd"/>
        <w:r w:rsidR="00F027EF" w:rsidRPr="00F027EF">
          <w:rPr>
            <w:rFonts w:ascii="Cambria" w:hAnsi="Cambria" w:cs="Times New Roman"/>
            <w:color w:val="FF0000"/>
            <w:sz w:val="24"/>
            <w:szCs w:val="24"/>
            <w:rPrChange w:id="165" w:author="Ron Austin" w:date="2015-03-03T17:31:00Z">
              <w:rPr>
                <w:rFonts w:ascii="Cambria" w:hAnsi="Cambria" w:cs="Times New Roman"/>
                <w:sz w:val="24"/>
                <w:szCs w:val="24"/>
              </w:rPr>
            </w:rPrChange>
          </w:rPr>
          <w:t xml:space="preserve"> </w:t>
        </w:r>
      </w:ins>
    </w:p>
    <w:commentRangeEnd w:id="86"/>
    <w:p w14:paraId="6E8ED799" w14:textId="77777777" w:rsidR="00F027EF" w:rsidRPr="00F027EF" w:rsidRDefault="00F027EF" w:rsidP="005617C6">
      <w:pPr>
        <w:spacing w:line="480" w:lineRule="auto"/>
        <w:ind w:firstLine="720"/>
        <w:rPr>
          <w:ins w:id="166" w:author="Ron Austin" w:date="2015-03-03T17:27:00Z"/>
          <w:rFonts w:ascii="Cambria" w:hAnsi="Cambria" w:cs="Times New Roman"/>
          <w:color w:val="FF0000"/>
          <w:sz w:val="24"/>
          <w:szCs w:val="24"/>
          <w:rPrChange w:id="167" w:author="Ron Austin" w:date="2015-03-03T17:31:00Z">
            <w:rPr>
              <w:ins w:id="168" w:author="Ron Austin" w:date="2015-03-03T17:27:00Z"/>
              <w:rFonts w:ascii="Cambria" w:hAnsi="Cambria" w:cs="Times New Roman"/>
              <w:sz w:val="24"/>
              <w:szCs w:val="24"/>
            </w:rPr>
          </w:rPrChange>
        </w:rPr>
      </w:pPr>
      <w:r>
        <w:rPr>
          <w:rStyle w:val="CommentReference"/>
        </w:rPr>
        <w:commentReference w:id="86"/>
      </w:r>
    </w:p>
    <w:p w14:paraId="684F1952" w14:textId="7B930AD6" w:rsidR="00F4452A" w:rsidRDefault="00563602" w:rsidP="00F027EF">
      <w:pPr>
        <w:spacing w:line="480" w:lineRule="auto"/>
        <w:ind w:firstLine="720"/>
        <w:rPr>
          <w:ins w:id="169" w:author="Ron Austin" w:date="2015-03-03T17:06:00Z"/>
          <w:rFonts w:ascii="Cambria" w:hAnsi="Cambria" w:cs="Times New Roman"/>
          <w:sz w:val="24"/>
          <w:szCs w:val="24"/>
        </w:rPr>
      </w:pPr>
      <w:del w:id="170" w:author="Ron Austin" w:date="2015-03-03T17:16:00Z">
        <w:r w:rsidRPr="0026022A" w:rsidDel="005617C6">
          <w:rPr>
            <w:rFonts w:ascii="Cambria" w:hAnsi="Cambria" w:cs="Times New Roman"/>
            <w:sz w:val="24"/>
            <w:szCs w:val="24"/>
          </w:rPr>
          <w:lastRenderedPageBreak/>
          <w:delText xml:space="preserve">Yell </w:delText>
        </w:r>
        <w:r w:rsidR="00B713F0" w:rsidRPr="0026022A" w:rsidDel="005617C6">
          <w:rPr>
            <w:rFonts w:ascii="Cambria" w:hAnsi="Cambria" w:cs="Times New Roman"/>
            <w:sz w:val="24"/>
            <w:szCs w:val="24"/>
          </w:rPr>
          <w:delText>wouldn’t</w:delText>
        </w:r>
        <w:r w:rsidR="00595F40" w:rsidRPr="0026022A" w:rsidDel="005617C6">
          <w:rPr>
            <w:rFonts w:ascii="Cambria" w:hAnsi="Cambria" w:cs="Times New Roman"/>
            <w:sz w:val="24"/>
            <w:szCs w:val="24"/>
          </w:rPr>
          <w:delText xml:space="preserve"> respect a </w:delText>
        </w:r>
        <w:r w:rsidR="00B713F0" w:rsidRPr="0026022A" w:rsidDel="005617C6">
          <w:rPr>
            <w:rFonts w:ascii="Cambria" w:hAnsi="Cambria" w:cs="Times New Roman"/>
            <w:sz w:val="24"/>
            <w:szCs w:val="24"/>
          </w:rPr>
          <w:delText>soft, sensible</w:delText>
        </w:r>
        <w:r w:rsidR="004D49E4" w:rsidRPr="0026022A" w:rsidDel="005617C6">
          <w:rPr>
            <w:rFonts w:ascii="Cambria" w:hAnsi="Cambria" w:cs="Times New Roman"/>
            <w:sz w:val="24"/>
            <w:szCs w:val="24"/>
          </w:rPr>
          <w:delText xml:space="preserve"> approach, </w:delText>
        </w:r>
        <w:r w:rsidR="00180BAD" w:rsidRPr="0026022A" w:rsidDel="005617C6">
          <w:rPr>
            <w:rFonts w:ascii="Cambria" w:hAnsi="Cambria" w:cs="Times New Roman"/>
            <w:sz w:val="24"/>
            <w:szCs w:val="24"/>
          </w:rPr>
          <w:delText xml:space="preserve">so </w:delText>
        </w:r>
        <w:r w:rsidR="00257C71" w:rsidRPr="0026022A" w:rsidDel="005617C6">
          <w:rPr>
            <w:rFonts w:ascii="Cambria" w:hAnsi="Cambria" w:cs="Times New Roman"/>
            <w:sz w:val="24"/>
            <w:szCs w:val="24"/>
          </w:rPr>
          <w:delText xml:space="preserve">I </w:delText>
        </w:r>
        <w:r w:rsidR="00B713F0" w:rsidRPr="0026022A" w:rsidDel="005617C6">
          <w:rPr>
            <w:rFonts w:ascii="Cambria" w:hAnsi="Cambria" w:cs="Times New Roman"/>
            <w:sz w:val="24"/>
            <w:szCs w:val="24"/>
          </w:rPr>
          <w:delText>ripped</w:delText>
        </w:r>
        <w:r w:rsidR="00180BAD" w:rsidRPr="0026022A" w:rsidDel="005617C6">
          <w:rPr>
            <w:rFonts w:ascii="Cambria" w:hAnsi="Cambria" w:cs="Times New Roman"/>
            <w:sz w:val="24"/>
            <w:szCs w:val="24"/>
          </w:rPr>
          <w:delText xml:space="preserve"> </w:delText>
        </w:r>
        <w:r w:rsidR="00B713F0" w:rsidRPr="0026022A" w:rsidDel="005617C6">
          <w:rPr>
            <w:rFonts w:ascii="Cambria" w:hAnsi="Cambria" w:cs="Times New Roman"/>
            <w:sz w:val="24"/>
            <w:szCs w:val="24"/>
          </w:rPr>
          <w:delText xml:space="preserve">that </w:delText>
        </w:r>
        <w:r w:rsidR="00180BAD" w:rsidRPr="0026022A" w:rsidDel="005617C6">
          <w:rPr>
            <w:rFonts w:ascii="Cambria" w:hAnsi="Cambria" w:cs="Times New Roman"/>
            <w:sz w:val="24"/>
            <w:szCs w:val="24"/>
          </w:rPr>
          <w:delText xml:space="preserve">blunt and </w:delText>
        </w:r>
        <w:r w:rsidR="000819BF" w:rsidRPr="0026022A" w:rsidDel="005617C6">
          <w:rPr>
            <w:rFonts w:ascii="Cambria" w:hAnsi="Cambria" w:cs="Times New Roman"/>
            <w:sz w:val="24"/>
            <w:szCs w:val="24"/>
          </w:rPr>
          <w:delText>s</w:delText>
        </w:r>
        <w:r w:rsidR="004B0B4E" w:rsidRPr="0026022A" w:rsidDel="005617C6">
          <w:rPr>
            <w:rFonts w:ascii="Cambria" w:hAnsi="Cambria" w:cs="Times New Roman"/>
            <w:sz w:val="24"/>
            <w:szCs w:val="24"/>
          </w:rPr>
          <w:delText xml:space="preserve">chemed </w:delText>
        </w:r>
      </w:del>
      <w:del w:id="171" w:author="Ron Austin" w:date="2015-03-03T17:08:00Z">
        <w:r w:rsidR="004B0B4E" w:rsidRPr="0026022A" w:rsidDel="00F4452A">
          <w:rPr>
            <w:rFonts w:ascii="Cambria" w:hAnsi="Cambria" w:cs="Times New Roman"/>
            <w:sz w:val="24"/>
            <w:szCs w:val="24"/>
          </w:rPr>
          <w:delText xml:space="preserve">as </w:delText>
        </w:r>
      </w:del>
      <w:ins w:id="172" w:author="Ron Austin" w:date="2015-03-03T17:08:00Z">
        <w:r w:rsidR="00F4452A">
          <w:rPr>
            <w:rFonts w:ascii="Cambria" w:hAnsi="Cambria" w:cs="Times New Roman"/>
            <w:sz w:val="24"/>
            <w:szCs w:val="24"/>
          </w:rPr>
          <w:t>A</w:t>
        </w:r>
      </w:ins>
      <w:del w:id="173" w:author="Ron Austin" w:date="2015-03-03T17:08:00Z">
        <w:r w:rsidR="004B0B4E" w:rsidRPr="0026022A" w:rsidDel="00F4452A">
          <w:rPr>
            <w:rFonts w:ascii="Cambria" w:hAnsi="Cambria" w:cs="Times New Roman"/>
            <w:sz w:val="24"/>
            <w:szCs w:val="24"/>
          </w:rPr>
          <w:delText>a</w:delText>
        </w:r>
      </w:del>
      <w:r w:rsidR="004B0B4E" w:rsidRPr="0026022A">
        <w:rPr>
          <w:rFonts w:ascii="Cambria" w:hAnsi="Cambria" w:cs="Times New Roman"/>
          <w:sz w:val="24"/>
          <w:szCs w:val="24"/>
        </w:rPr>
        <w:t xml:space="preserve"> lunar belt</w:t>
      </w:r>
      <w:r w:rsidR="00B713F0" w:rsidRPr="0026022A">
        <w:rPr>
          <w:rFonts w:ascii="Cambria" w:hAnsi="Cambria" w:cs="Times New Roman"/>
          <w:sz w:val="24"/>
          <w:szCs w:val="24"/>
        </w:rPr>
        <w:t xml:space="preserve"> of magazines and musty socks soared overhead</w:t>
      </w:r>
      <w:ins w:id="174" w:author="Ron Austin" w:date="2015-03-03T17:29:00Z">
        <w:r w:rsidR="00F027EF">
          <w:rPr>
            <w:rFonts w:ascii="Cambria" w:hAnsi="Cambria" w:cs="Times New Roman"/>
            <w:sz w:val="24"/>
            <w:szCs w:val="24"/>
          </w:rPr>
          <w:t xml:space="preserve"> as I ripped </w:t>
        </w:r>
        <w:del w:id="175" w:author="Kim" w:date="2015-03-10T11:21:00Z">
          <w:r w:rsidR="00F027EF" w:rsidDel="000E0135">
            <w:rPr>
              <w:rFonts w:ascii="Cambria" w:hAnsi="Cambria" w:cs="Times New Roman"/>
              <w:sz w:val="24"/>
              <w:szCs w:val="24"/>
            </w:rPr>
            <w:delText>that</w:delText>
          </w:r>
        </w:del>
      </w:ins>
      <w:ins w:id="176" w:author="Kim" w:date="2015-03-10T11:21:00Z">
        <w:r w:rsidR="000E0135">
          <w:rPr>
            <w:rFonts w:ascii="Cambria" w:hAnsi="Cambria" w:cs="Times New Roman"/>
            <w:sz w:val="24"/>
            <w:szCs w:val="24"/>
          </w:rPr>
          <w:t>the</w:t>
        </w:r>
      </w:ins>
      <w:ins w:id="177" w:author="Ron Austin" w:date="2015-03-03T17:29:00Z">
        <w:r w:rsidR="00F027EF">
          <w:rPr>
            <w:rFonts w:ascii="Cambria" w:hAnsi="Cambria" w:cs="Times New Roman"/>
            <w:sz w:val="24"/>
            <w:szCs w:val="24"/>
          </w:rPr>
          <w:t xml:space="preserve"> blunt and schemed</w:t>
        </w:r>
      </w:ins>
      <w:r w:rsidR="00B713F0" w:rsidRPr="0026022A">
        <w:rPr>
          <w:rFonts w:ascii="Cambria" w:hAnsi="Cambria" w:cs="Times New Roman"/>
          <w:sz w:val="24"/>
          <w:szCs w:val="24"/>
        </w:rPr>
        <w:t>. Yell snapped her fingers in my face and hollered</w:t>
      </w:r>
      <w:ins w:id="178" w:author="Kim" w:date="2015-03-01T22:34:00Z">
        <w:r w:rsidR="009D4276">
          <w:rPr>
            <w:rFonts w:ascii="Cambria" w:hAnsi="Cambria" w:cs="Times New Roman"/>
            <w:sz w:val="24"/>
            <w:szCs w:val="24"/>
          </w:rPr>
          <w:t xml:space="preserve"> “</w:t>
        </w:r>
      </w:ins>
      <w:del w:id="179" w:author="Kim" w:date="2015-03-01T22:34:00Z">
        <w:r w:rsidR="00B713F0" w:rsidRPr="009D4276" w:rsidDel="009D4276">
          <w:rPr>
            <w:rFonts w:ascii="Cambria" w:hAnsi="Cambria" w:cs="Times New Roman"/>
            <w:sz w:val="24"/>
            <w:szCs w:val="24"/>
          </w:rPr>
          <w:delText>—</w:delText>
        </w:r>
      </w:del>
      <w:ins w:id="180" w:author="Kim" w:date="2015-03-01T22:35:00Z">
        <w:r w:rsidR="009D4276">
          <w:rPr>
            <w:rFonts w:ascii="Cambria" w:hAnsi="Cambria" w:cs="Times New Roman"/>
            <w:sz w:val="24"/>
            <w:szCs w:val="24"/>
          </w:rPr>
          <w:t>P</w:t>
        </w:r>
      </w:ins>
      <w:del w:id="181" w:author="Kim" w:date="2015-03-01T22:35:00Z">
        <w:r w:rsidR="00B713F0" w:rsidRPr="009D4276" w:rsidDel="009D4276">
          <w:rPr>
            <w:rFonts w:ascii="Cambria" w:hAnsi="Cambria" w:cs="Times New Roman"/>
            <w:sz w:val="24"/>
            <w:szCs w:val="24"/>
            <w:rPrChange w:id="182" w:author="Kim" w:date="2015-03-01T22:35:00Z">
              <w:rPr>
                <w:rFonts w:ascii="Cambria" w:hAnsi="Cambria" w:cs="Times New Roman"/>
                <w:i/>
                <w:sz w:val="24"/>
                <w:szCs w:val="24"/>
              </w:rPr>
            </w:rPrChange>
          </w:rPr>
          <w:delText>p</w:delText>
        </w:r>
      </w:del>
      <w:commentRangeStart w:id="183"/>
      <w:r w:rsidR="00B713F0" w:rsidRPr="009D4276">
        <w:rPr>
          <w:rFonts w:ascii="Cambria" w:hAnsi="Cambria" w:cs="Times New Roman"/>
          <w:sz w:val="24"/>
          <w:szCs w:val="24"/>
          <w:rPrChange w:id="184" w:author="Kim" w:date="2015-03-01T22:35:00Z">
            <w:rPr>
              <w:rFonts w:ascii="Cambria" w:hAnsi="Cambria" w:cs="Times New Roman"/>
              <w:i/>
              <w:sz w:val="24"/>
              <w:szCs w:val="24"/>
            </w:rPr>
          </w:rPrChange>
        </w:rPr>
        <w:t>uff, puff, pass, shit-head</w:t>
      </w:r>
      <w:commentRangeEnd w:id="183"/>
      <w:r w:rsidR="00185FD6">
        <w:rPr>
          <w:rStyle w:val="CommentReference"/>
        </w:rPr>
        <w:commentReference w:id="183"/>
      </w:r>
      <w:r w:rsidR="00B713F0" w:rsidRPr="009D4276">
        <w:rPr>
          <w:rFonts w:ascii="Cambria" w:hAnsi="Cambria" w:cs="Times New Roman"/>
          <w:sz w:val="24"/>
          <w:szCs w:val="24"/>
          <w:rPrChange w:id="185" w:author="Kim" w:date="2015-03-01T22:35:00Z">
            <w:rPr>
              <w:rFonts w:ascii="Cambria" w:hAnsi="Cambria" w:cs="Times New Roman"/>
              <w:i/>
              <w:sz w:val="24"/>
              <w:szCs w:val="24"/>
            </w:rPr>
          </w:rPrChange>
        </w:rPr>
        <w:t>!</w:t>
      </w:r>
      <w:ins w:id="186" w:author="Kim" w:date="2015-03-03T12:10:00Z">
        <w:r w:rsidR="00185FD6">
          <w:rPr>
            <w:rFonts w:ascii="Cambria" w:hAnsi="Cambria" w:cs="Times New Roman"/>
            <w:sz w:val="24"/>
            <w:szCs w:val="24"/>
          </w:rPr>
          <w:t>”</w:t>
        </w:r>
      </w:ins>
      <w:ins w:id="187" w:author="Ron Austin" w:date="2015-03-03T17:28:00Z">
        <w:r w:rsidR="00F027EF">
          <w:rPr>
            <w:rFonts w:ascii="Cambria" w:hAnsi="Cambria" w:cs="Times New Roman"/>
            <w:sz w:val="24"/>
            <w:szCs w:val="24"/>
          </w:rPr>
          <w:t xml:space="preserve"> </w:t>
        </w:r>
      </w:ins>
      <w:ins w:id="188" w:author="Ron Austin" w:date="2015-03-03T17:29:00Z">
        <w:r w:rsidR="00F027EF">
          <w:rPr>
            <w:rFonts w:ascii="Cambria" w:hAnsi="Cambria" w:cs="Times New Roman"/>
            <w:sz w:val="24"/>
            <w:szCs w:val="24"/>
          </w:rPr>
          <w:t>And</w:t>
        </w:r>
      </w:ins>
      <w:ins w:id="189" w:author="Ron Austin" w:date="2015-03-03T17:28:00Z">
        <w:r w:rsidR="00F027EF">
          <w:rPr>
            <w:rFonts w:ascii="Cambria" w:hAnsi="Cambria" w:cs="Times New Roman"/>
            <w:sz w:val="24"/>
            <w:szCs w:val="24"/>
          </w:rPr>
          <w:t xml:space="preserve"> then I got it. </w:t>
        </w:r>
      </w:ins>
    </w:p>
    <w:p w14:paraId="4E6EBF3F" w14:textId="567F9240" w:rsidR="009245DF" w:rsidRPr="00F4452A" w:rsidDel="00F4452A" w:rsidRDefault="00B713F0">
      <w:pPr>
        <w:pStyle w:val="NormalWeb"/>
        <w:spacing w:line="480" w:lineRule="auto"/>
        <w:ind w:firstLine="720"/>
        <w:rPr>
          <w:del w:id="190" w:author="Ron Austin" w:date="2015-03-03T17:06:00Z"/>
          <w:rPrChange w:id="191" w:author="Ron Austin" w:date="2015-03-03T17:06:00Z">
            <w:rPr>
              <w:del w:id="192" w:author="Ron Austin" w:date="2015-03-03T17:06:00Z"/>
              <w:rFonts w:ascii="Cambria" w:hAnsi="Cambria" w:cs="Times New Roman"/>
              <w:sz w:val="24"/>
              <w:szCs w:val="24"/>
            </w:rPr>
          </w:rPrChange>
        </w:rPr>
        <w:pPrChange w:id="193" w:author="Ron Austin" w:date="2015-03-03T17:07:00Z">
          <w:pPr>
            <w:spacing w:line="480" w:lineRule="auto"/>
            <w:ind w:firstLine="720"/>
          </w:pPr>
        </w:pPrChange>
      </w:pPr>
      <w:del w:id="194" w:author="Ron Austin" w:date="2015-03-03T17:12:00Z">
        <w:r w:rsidRPr="0026022A" w:rsidDel="005617C6">
          <w:rPr>
            <w:rFonts w:ascii="Cambria" w:hAnsi="Cambria"/>
          </w:rPr>
          <w:delText>—and I got it.</w:delText>
        </w:r>
      </w:del>
    </w:p>
    <w:p w14:paraId="420FED70" w14:textId="4C626404" w:rsidR="009245DF" w:rsidRPr="0026022A" w:rsidRDefault="00185FD6">
      <w:pPr>
        <w:pStyle w:val="NormalWeb"/>
        <w:spacing w:line="480" w:lineRule="auto"/>
        <w:ind w:firstLine="720"/>
        <w:pPrChange w:id="195" w:author="Ron Austin" w:date="2015-03-03T17:07:00Z">
          <w:pPr>
            <w:spacing w:line="480" w:lineRule="auto"/>
            <w:ind w:firstLine="720"/>
          </w:pPr>
        </w:pPrChange>
      </w:pPr>
      <w:ins w:id="196" w:author="Kim" w:date="2015-03-03T12:08:00Z">
        <w:del w:id="197" w:author="Ron Austin" w:date="2015-03-03T17:12:00Z">
          <w:r w:rsidDel="005617C6">
            <w:delText>A</w:delText>
          </w:r>
          <w:r w:rsidRPr="0026022A" w:rsidDel="005617C6">
            <w:delText xml:space="preserve">nd </w:delText>
          </w:r>
        </w:del>
      </w:ins>
      <w:ins w:id="198" w:author="Kim" w:date="2015-03-03T12:09:00Z">
        <w:del w:id="199" w:author="Ron Austin" w:date="2015-03-03T17:12:00Z">
          <w:r w:rsidDel="005617C6">
            <w:delText xml:space="preserve">then </w:delText>
          </w:r>
        </w:del>
      </w:ins>
      <w:ins w:id="200" w:author="Kim" w:date="2015-03-03T12:08:00Z">
        <w:del w:id="201" w:author="Ron Austin" w:date="2015-03-03T17:12:00Z">
          <w:r w:rsidRPr="0026022A" w:rsidDel="005617C6">
            <w:delText>I got it.</w:delText>
          </w:r>
        </w:del>
      </w:ins>
      <w:ins w:id="202" w:author="Kim" w:date="2015-03-03T12:09:00Z">
        <w:del w:id="203" w:author="Ron Austin" w:date="2015-03-03T17:12:00Z">
          <w:r w:rsidDel="005617C6">
            <w:delText xml:space="preserve"> </w:delText>
          </w:r>
        </w:del>
      </w:ins>
      <w:r w:rsidR="009245DF" w:rsidRPr="0026022A">
        <w:t>I stubbed out the blunt and said, “I’ll play you for it.”</w:t>
      </w:r>
    </w:p>
    <w:p w14:paraId="62641217" w14:textId="1067DD03" w:rsidR="00466B9C" w:rsidRPr="0026022A" w:rsidRDefault="00466B9C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Yell </w:t>
      </w:r>
      <w:r w:rsidR="00792908" w:rsidRPr="0026022A">
        <w:rPr>
          <w:rFonts w:ascii="Cambria" w:hAnsi="Cambria" w:cs="Times New Roman"/>
          <w:sz w:val="24"/>
          <w:szCs w:val="24"/>
        </w:rPr>
        <w:t>crossed her arms and said, “</w:t>
      </w:r>
      <w:ins w:id="204" w:author="Kim" w:date="2015-03-01T22:34:00Z">
        <w:r w:rsidR="009D4276">
          <w:rPr>
            <w:rFonts w:ascii="Cambria" w:hAnsi="Cambria" w:cs="Times New Roman"/>
            <w:sz w:val="24"/>
            <w:szCs w:val="24"/>
          </w:rPr>
          <w:t>W</w:t>
        </w:r>
      </w:ins>
      <w:del w:id="205" w:author="Kim" w:date="2015-03-01T22:34:00Z">
        <w:r w:rsidR="00792908" w:rsidRPr="0026022A" w:rsidDel="009D4276">
          <w:rPr>
            <w:rFonts w:ascii="Cambria" w:hAnsi="Cambria" w:cs="Times New Roman"/>
            <w:sz w:val="24"/>
            <w:szCs w:val="24"/>
          </w:rPr>
          <w:delText>w</w:delText>
        </w:r>
      </w:del>
      <w:r w:rsidRPr="0026022A">
        <w:rPr>
          <w:rFonts w:ascii="Cambria" w:hAnsi="Cambria" w:cs="Times New Roman"/>
          <w:sz w:val="24"/>
          <w:szCs w:val="24"/>
        </w:rPr>
        <w:t xml:space="preserve">hat the fuck you mean you’ll </w:t>
      </w:r>
      <w:del w:id="206" w:author="Kim" w:date="2015-03-03T12:09:00Z">
        <w:r w:rsidRPr="00185FD6" w:rsidDel="00185FD6">
          <w:rPr>
            <w:rFonts w:ascii="Cambria" w:hAnsi="Cambria" w:cs="Times New Roman"/>
            <w:i/>
            <w:sz w:val="24"/>
            <w:szCs w:val="24"/>
            <w:rPrChange w:id="207" w:author="Kim" w:date="2015-03-03T12:09:00Z">
              <w:rPr>
                <w:rFonts w:ascii="Cambria" w:hAnsi="Cambria" w:cs="Times New Roman"/>
                <w:sz w:val="24"/>
                <w:szCs w:val="24"/>
              </w:rPr>
            </w:rPrChange>
          </w:rPr>
          <w:delText>‘</w:delText>
        </w:r>
      </w:del>
      <w:r w:rsidRPr="00185FD6">
        <w:rPr>
          <w:rFonts w:ascii="Cambria" w:hAnsi="Cambria" w:cs="Times New Roman"/>
          <w:i/>
          <w:sz w:val="24"/>
          <w:szCs w:val="24"/>
          <w:rPrChange w:id="208" w:author="Kim" w:date="2015-03-03T12:09:00Z">
            <w:rPr>
              <w:rFonts w:ascii="Cambria" w:hAnsi="Cambria" w:cs="Times New Roman"/>
              <w:sz w:val="24"/>
              <w:szCs w:val="24"/>
            </w:rPr>
          </w:rPrChange>
        </w:rPr>
        <w:t>play me for it</w:t>
      </w:r>
      <w:del w:id="209" w:author="Kim" w:date="2015-03-03T12:09:00Z">
        <w:r w:rsidRPr="0026022A" w:rsidDel="00185FD6">
          <w:rPr>
            <w:rFonts w:ascii="Cambria" w:hAnsi="Cambria" w:cs="Times New Roman"/>
            <w:sz w:val="24"/>
            <w:szCs w:val="24"/>
          </w:rPr>
          <w:delText>’</w:delText>
        </w:r>
      </w:del>
      <w:r w:rsidRPr="0026022A">
        <w:rPr>
          <w:rFonts w:ascii="Cambria" w:hAnsi="Cambria" w:cs="Times New Roman"/>
          <w:sz w:val="24"/>
          <w:szCs w:val="24"/>
        </w:rPr>
        <w:t>?”</w:t>
      </w:r>
    </w:p>
    <w:p w14:paraId="4CC6948F" w14:textId="716CDD40" w:rsidR="00E129F9" w:rsidRPr="0026022A" w:rsidRDefault="0065198D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I told her, “</w:t>
      </w:r>
      <w:del w:id="210" w:author="Kim" w:date="2015-03-01T22:35:00Z">
        <w:r w:rsidRPr="0026022A" w:rsidDel="009D4276">
          <w:rPr>
            <w:rFonts w:ascii="Cambria" w:hAnsi="Cambria" w:cs="Times New Roman"/>
            <w:sz w:val="24"/>
            <w:szCs w:val="24"/>
          </w:rPr>
          <w:delText>S</w:delText>
        </w:r>
        <w:r w:rsidR="00466B9C" w:rsidRPr="0026022A" w:rsidDel="009D4276">
          <w:rPr>
            <w:rFonts w:ascii="Cambria" w:hAnsi="Cambria" w:cs="Times New Roman"/>
            <w:sz w:val="24"/>
            <w:szCs w:val="24"/>
          </w:rPr>
          <w:delText>hit, like</w:delText>
        </w:r>
      </w:del>
      <w:ins w:id="211" w:author="Kim" w:date="2015-03-01T22:35:00Z">
        <w:r w:rsidR="009D4276">
          <w:rPr>
            <w:rFonts w:ascii="Cambria" w:hAnsi="Cambria" w:cs="Times New Roman"/>
            <w:sz w:val="24"/>
            <w:szCs w:val="24"/>
          </w:rPr>
          <w:t>Like</w:t>
        </w:r>
      </w:ins>
      <w:r w:rsidR="00466B9C" w:rsidRPr="0026022A">
        <w:rPr>
          <w:rFonts w:ascii="Cambria" w:hAnsi="Cambria" w:cs="Times New Roman"/>
          <w:sz w:val="24"/>
          <w:szCs w:val="24"/>
        </w:rPr>
        <w:t xml:space="preserve"> I just said. I’ll play you for it.”</w:t>
      </w:r>
      <w:r w:rsidR="00B713F0" w:rsidRPr="0026022A">
        <w:rPr>
          <w:rFonts w:ascii="Cambria" w:hAnsi="Cambria" w:cs="Times New Roman"/>
          <w:sz w:val="24"/>
          <w:szCs w:val="24"/>
        </w:rPr>
        <w:t xml:space="preserve"> </w:t>
      </w:r>
      <w:r w:rsidR="00BD1B27">
        <w:rPr>
          <w:rFonts w:ascii="Cambria" w:hAnsi="Cambria" w:cs="Times New Roman"/>
          <w:sz w:val="24"/>
          <w:szCs w:val="24"/>
        </w:rPr>
        <w:t xml:space="preserve">I opened my hands and beckoned. </w:t>
      </w:r>
      <w:r w:rsidR="00030472" w:rsidRPr="0026022A">
        <w:rPr>
          <w:rFonts w:ascii="Cambria" w:hAnsi="Cambria" w:cs="Times New Roman"/>
          <w:sz w:val="24"/>
          <w:szCs w:val="24"/>
        </w:rPr>
        <w:t xml:space="preserve">“C’mon, </w:t>
      </w:r>
      <w:r w:rsidR="002905F7" w:rsidRPr="0026022A">
        <w:rPr>
          <w:rFonts w:ascii="Cambria" w:hAnsi="Cambria" w:cs="Times New Roman"/>
          <w:sz w:val="24"/>
          <w:szCs w:val="24"/>
        </w:rPr>
        <w:t>Hot Hands</w:t>
      </w:r>
      <w:r w:rsidR="00030472" w:rsidRPr="0026022A">
        <w:rPr>
          <w:rFonts w:ascii="Cambria" w:hAnsi="Cambria" w:cs="Times New Roman"/>
          <w:sz w:val="24"/>
          <w:szCs w:val="24"/>
        </w:rPr>
        <w:t>.</w:t>
      </w:r>
      <w:r w:rsidR="002905F7" w:rsidRPr="0026022A">
        <w:rPr>
          <w:rFonts w:ascii="Cambria" w:hAnsi="Cambria" w:cs="Times New Roman"/>
          <w:sz w:val="24"/>
          <w:szCs w:val="24"/>
        </w:rPr>
        <w:t xml:space="preserve"> You win, and you do whatever. I win, and I get to pick the name</w:t>
      </w:r>
      <w:r w:rsidR="00E129F9" w:rsidRPr="0026022A">
        <w:rPr>
          <w:rFonts w:ascii="Cambria" w:hAnsi="Cambria" w:cs="Times New Roman"/>
          <w:sz w:val="24"/>
          <w:szCs w:val="24"/>
        </w:rPr>
        <w:t>.”</w:t>
      </w:r>
    </w:p>
    <w:p w14:paraId="26974B04" w14:textId="28222F91" w:rsidR="00E129F9" w:rsidRPr="0026022A" w:rsidRDefault="00E129F9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She tried to snarl, but her eyes were wet and unconvincing. “Boy, don’t play—”</w:t>
      </w:r>
    </w:p>
    <w:p w14:paraId="3DFF0BD9" w14:textId="37F39816" w:rsidR="00E129F9" w:rsidRPr="0026022A" w:rsidRDefault="2FB13F73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eastAsia="Times New Roman" w:hAnsi="Cambria" w:cs="Times New Roman"/>
          <w:sz w:val="24"/>
          <w:szCs w:val="24"/>
        </w:rPr>
        <w:t xml:space="preserve">“No, c’mon. Rex, if it’s a boy. Vanessa </w:t>
      </w:r>
      <w:proofErr w:type="spellStart"/>
      <w:r w:rsidRPr="0026022A">
        <w:rPr>
          <w:rFonts w:ascii="Cambria" w:eastAsia="Times New Roman" w:hAnsi="Cambria" w:cs="Times New Roman"/>
          <w:sz w:val="24"/>
          <w:szCs w:val="24"/>
        </w:rPr>
        <w:t>Laquisha</w:t>
      </w:r>
      <w:proofErr w:type="spellEnd"/>
      <w:r w:rsidRPr="0026022A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6022A">
        <w:rPr>
          <w:rFonts w:ascii="Cambria" w:eastAsia="Times New Roman" w:hAnsi="Cambria" w:cs="Times New Roman"/>
          <w:sz w:val="24"/>
          <w:szCs w:val="24"/>
        </w:rPr>
        <w:t>Donetta</w:t>
      </w:r>
      <w:proofErr w:type="spellEnd"/>
      <w:r w:rsidRPr="0026022A">
        <w:rPr>
          <w:rFonts w:ascii="Cambria" w:eastAsia="Times New Roman" w:hAnsi="Cambria" w:cs="Times New Roman"/>
          <w:sz w:val="24"/>
          <w:szCs w:val="24"/>
        </w:rPr>
        <w:t xml:space="preserve"> An</w:t>
      </w:r>
      <w:r w:rsidR="004B0B4E" w:rsidRPr="0026022A">
        <w:rPr>
          <w:rFonts w:ascii="Cambria" w:eastAsia="Times New Roman" w:hAnsi="Cambria" w:cs="Times New Roman"/>
          <w:sz w:val="24"/>
          <w:szCs w:val="24"/>
        </w:rPr>
        <w:t>n</w:t>
      </w:r>
      <w:r w:rsidRPr="0026022A">
        <w:rPr>
          <w:rFonts w:ascii="Cambria" w:eastAsia="Times New Roman" w:hAnsi="Cambria" w:cs="Times New Roman"/>
          <w:sz w:val="24"/>
          <w:szCs w:val="24"/>
        </w:rPr>
        <w:t>ette Delores Colt the 4</w:t>
      </w:r>
      <w:r w:rsidRPr="0026022A">
        <w:rPr>
          <w:rFonts w:ascii="Cambria" w:eastAsia="Times New Roman" w:hAnsi="Cambria" w:cs="Times New Roman"/>
          <w:sz w:val="24"/>
          <w:szCs w:val="24"/>
          <w:vertAlign w:val="superscript"/>
        </w:rPr>
        <w:t xml:space="preserve">th </w:t>
      </w:r>
      <w:r w:rsidRPr="0026022A">
        <w:rPr>
          <w:rFonts w:ascii="Cambria" w:eastAsia="Times New Roman" w:hAnsi="Cambria" w:cs="Times New Roman"/>
          <w:sz w:val="24"/>
          <w:szCs w:val="24"/>
        </w:rPr>
        <w:t>if it’s a girl.”</w:t>
      </w:r>
    </w:p>
    <w:p w14:paraId="6A842E5C" w14:textId="2C6C6443" w:rsidR="00466B9C" w:rsidRPr="0026022A" w:rsidRDefault="00E129F9" w:rsidP="00BD1B27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“You’re not funny.”</w:t>
      </w:r>
      <w:r w:rsidR="00377FD2"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4287A857" w14:textId="58CB3FA1" w:rsidR="00E129F9" w:rsidRPr="0026022A" w:rsidRDefault="00E129F9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“C’</w:t>
      </w:r>
      <w:r w:rsidR="00223B8B" w:rsidRPr="0026022A">
        <w:rPr>
          <w:rFonts w:ascii="Cambria" w:hAnsi="Cambria" w:cs="Times New Roman"/>
          <w:sz w:val="24"/>
          <w:szCs w:val="24"/>
        </w:rPr>
        <w:t>mon, play me.” I snatched her hands. She didn’t resist.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  <w:r w:rsidR="00223B8B" w:rsidRPr="0026022A">
        <w:rPr>
          <w:rFonts w:ascii="Cambria" w:hAnsi="Cambria" w:cs="Times New Roman"/>
          <w:sz w:val="24"/>
          <w:szCs w:val="24"/>
        </w:rPr>
        <w:t>“</w:t>
      </w:r>
      <w:r w:rsidRPr="0026022A">
        <w:rPr>
          <w:rFonts w:ascii="Cambria" w:hAnsi="Cambria" w:cs="Times New Roman"/>
          <w:sz w:val="24"/>
          <w:szCs w:val="24"/>
        </w:rPr>
        <w:t>You know I’ll whoop that ass.”</w:t>
      </w:r>
    </w:p>
    <w:p w14:paraId="10F806D9" w14:textId="229D1DC9" w:rsidR="00223B8B" w:rsidRPr="0026022A" w:rsidRDefault="00223B8B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She slid her hands under mine and said, “I go first.”</w:t>
      </w:r>
      <w:r w:rsidR="00731215" w:rsidRPr="0026022A">
        <w:rPr>
          <w:rFonts w:ascii="Cambria" w:hAnsi="Cambria" w:cs="Times New Roman"/>
          <w:sz w:val="24"/>
          <w:szCs w:val="24"/>
        </w:rPr>
        <w:t xml:space="preserve"> She flashed that sharp smile. “</w:t>
      </w:r>
      <w:proofErr w:type="spellStart"/>
      <w:r w:rsidR="00731215" w:rsidRPr="0026022A">
        <w:rPr>
          <w:rFonts w:ascii="Cambria" w:hAnsi="Cambria" w:cs="Times New Roman"/>
          <w:sz w:val="24"/>
          <w:szCs w:val="24"/>
        </w:rPr>
        <w:t>Oooo</w:t>
      </w:r>
      <w:proofErr w:type="spellEnd"/>
      <w:r w:rsidR="00731215" w:rsidRPr="0026022A">
        <w:rPr>
          <w:rFonts w:ascii="Cambria" w:hAnsi="Cambria" w:cs="Times New Roman"/>
          <w:sz w:val="24"/>
          <w:szCs w:val="24"/>
        </w:rPr>
        <w:t xml:space="preserve">, boy, I will slap the </w:t>
      </w:r>
      <w:r w:rsidR="00A74181" w:rsidRPr="0026022A">
        <w:rPr>
          <w:rFonts w:ascii="Cambria" w:hAnsi="Cambria" w:cs="Times New Roman"/>
          <w:sz w:val="24"/>
          <w:szCs w:val="24"/>
        </w:rPr>
        <w:t>stink</w:t>
      </w:r>
      <w:r w:rsidR="00731215" w:rsidRPr="0026022A">
        <w:rPr>
          <w:rFonts w:ascii="Cambria" w:hAnsi="Cambria" w:cs="Times New Roman"/>
          <w:sz w:val="24"/>
          <w:szCs w:val="24"/>
        </w:rPr>
        <w:t xml:space="preserve"> off you.”</w:t>
      </w:r>
    </w:p>
    <w:p w14:paraId="5716E742" w14:textId="77777777" w:rsidR="000C289B" w:rsidRPr="0026022A" w:rsidRDefault="00223B8B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>We knew the rules.</w:t>
      </w:r>
      <w:r w:rsidR="00466B9C" w:rsidRPr="0026022A">
        <w:rPr>
          <w:rFonts w:ascii="Cambria" w:hAnsi="Cambria" w:cs="Times New Roman"/>
          <w:sz w:val="24"/>
          <w:szCs w:val="24"/>
        </w:rPr>
        <w:t xml:space="preserve"> </w:t>
      </w:r>
      <w:r w:rsidRPr="0026022A">
        <w:rPr>
          <w:rFonts w:ascii="Cambria" w:hAnsi="Cambria" w:cs="Times New Roman"/>
          <w:sz w:val="24"/>
          <w:szCs w:val="24"/>
        </w:rPr>
        <w:t>Best two out of three</w:t>
      </w:r>
      <w:r w:rsidR="00A74181" w:rsidRPr="0026022A">
        <w:rPr>
          <w:rFonts w:ascii="Cambria" w:hAnsi="Cambria" w:cs="Times New Roman"/>
          <w:sz w:val="24"/>
          <w:szCs w:val="24"/>
        </w:rPr>
        <w:t>. Flinch three times and you lose. Winner mushes loser upside the head and busts a victory dance</w:t>
      </w:r>
      <w:r w:rsidR="00466B9C" w:rsidRPr="0026022A">
        <w:rPr>
          <w:rFonts w:ascii="Cambria" w:hAnsi="Cambria" w:cs="Times New Roman"/>
          <w:sz w:val="24"/>
          <w:szCs w:val="24"/>
        </w:rPr>
        <w:t xml:space="preserve">. </w:t>
      </w:r>
    </w:p>
    <w:p w14:paraId="7ABC8BEE" w14:textId="2FC98523" w:rsidR="00792908" w:rsidRPr="0026022A" w:rsidRDefault="2FB13F73" w:rsidP="00E44E54">
      <w:pPr>
        <w:spacing w:line="48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26022A">
        <w:rPr>
          <w:rFonts w:ascii="Cambria" w:eastAsia="Times New Roman" w:hAnsi="Cambria" w:cs="Times New Roman"/>
          <w:sz w:val="24"/>
          <w:szCs w:val="24"/>
        </w:rPr>
        <w:t xml:space="preserve">Yell’s offense was clever and brutal. She tickled the fat part of my palm and—SMAK! </w:t>
      </w:r>
      <w:proofErr w:type="gramStart"/>
      <w:r w:rsidRPr="0026022A">
        <w:rPr>
          <w:rFonts w:ascii="Cambria" w:eastAsia="Times New Roman" w:hAnsi="Cambria" w:cs="Times New Roman"/>
          <w:sz w:val="24"/>
          <w:szCs w:val="24"/>
        </w:rPr>
        <w:t>slapped</w:t>
      </w:r>
      <w:proofErr w:type="gramEnd"/>
      <w:r w:rsidRPr="0026022A">
        <w:rPr>
          <w:rFonts w:ascii="Cambria" w:eastAsia="Times New Roman" w:hAnsi="Cambria" w:cs="Times New Roman"/>
          <w:sz w:val="24"/>
          <w:szCs w:val="24"/>
        </w:rPr>
        <w:t xml:space="preserve"> my right. She jerked her shoulder and—SMAK! </w:t>
      </w:r>
      <w:proofErr w:type="gramStart"/>
      <w:r w:rsidRPr="0026022A">
        <w:rPr>
          <w:rFonts w:ascii="Cambria" w:eastAsia="Times New Roman" w:hAnsi="Cambria" w:cs="Times New Roman"/>
          <w:sz w:val="24"/>
          <w:szCs w:val="24"/>
        </w:rPr>
        <w:t>slapped</w:t>
      </w:r>
      <w:proofErr w:type="gramEnd"/>
      <w:r w:rsidRPr="0026022A">
        <w:rPr>
          <w:rFonts w:ascii="Cambria" w:eastAsia="Times New Roman" w:hAnsi="Cambria" w:cs="Times New Roman"/>
          <w:sz w:val="24"/>
          <w:szCs w:val="24"/>
        </w:rPr>
        <w:t xml:space="preserve"> my left. She hypnotized me with eyebrow dances and </w:t>
      </w:r>
      <w:proofErr w:type="spellStart"/>
      <w:r w:rsidRPr="0026022A">
        <w:rPr>
          <w:rFonts w:ascii="Cambria" w:eastAsia="Times New Roman" w:hAnsi="Cambria" w:cs="Times New Roman"/>
          <w:sz w:val="24"/>
          <w:szCs w:val="24"/>
        </w:rPr>
        <w:t>googely</w:t>
      </w:r>
      <w:proofErr w:type="spellEnd"/>
      <w:r w:rsidRPr="0026022A">
        <w:rPr>
          <w:rFonts w:ascii="Cambria" w:eastAsia="Times New Roman" w:hAnsi="Cambria" w:cs="Times New Roman"/>
          <w:sz w:val="24"/>
          <w:szCs w:val="24"/>
        </w:rPr>
        <w:t xml:space="preserve"> eyes—SMAK! SMAK! SMAK! She</w:t>
      </w:r>
      <w:r w:rsidRPr="00340E11">
        <w:rPr>
          <w:rFonts w:ascii="Cambria" w:eastAsia="Times New Roman" w:hAnsi="Cambria" w:cs="Times New Roman"/>
          <w:sz w:val="24"/>
          <w:szCs w:val="24"/>
        </w:rPr>
        <w:t xml:space="preserve"> half</w:t>
      </w:r>
      <w:ins w:id="212" w:author="Kim" w:date="2015-03-03T12:12:00Z">
        <w:r w:rsidR="00340E11">
          <w:rPr>
            <w:rFonts w:ascii="Cambria" w:eastAsia="Times New Roman" w:hAnsi="Cambria" w:cs="Times New Roman"/>
            <w:sz w:val="24"/>
            <w:szCs w:val="24"/>
          </w:rPr>
          <w:t>-</w:t>
        </w:r>
      </w:ins>
      <w:r w:rsidRPr="00340E11">
        <w:rPr>
          <w:rFonts w:ascii="Cambria" w:eastAsia="Times New Roman" w:hAnsi="Cambria" w:cs="Times New Roman"/>
          <w:sz w:val="24"/>
          <w:szCs w:val="24"/>
        </w:rPr>
        <w:t xml:space="preserve">committed </w:t>
      </w:r>
      <w:r w:rsidRPr="0026022A">
        <w:rPr>
          <w:rFonts w:ascii="Cambria" w:eastAsia="Times New Roman" w:hAnsi="Cambria" w:cs="Times New Roman"/>
          <w:sz w:val="24"/>
          <w:szCs w:val="24"/>
        </w:rPr>
        <w:t xml:space="preserve">to an </w:t>
      </w:r>
      <w:r w:rsidRPr="0026022A">
        <w:rPr>
          <w:rFonts w:ascii="Cambria" w:eastAsia="Times New Roman" w:hAnsi="Cambria" w:cs="Times New Roman"/>
          <w:sz w:val="24"/>
          <w:szCs w:val="24"/>
        </w:rPr>
        <w:lastRenderedPageBreak/>
        <w:t xml:space="preserve">attack and made me flinch once. I disengaged, shook the burn out of my hand, reengaged, and—SMAK! She burped in my face and—SMAK! </w:t>
      </w:r>
    </w:p>
    <w:p w14:paraId="1DF6116A" w14:textId="04333FD8" w:rsidR="00466B9C" w:rsidRPr="0026022A" w:rsidRDefault="2FB13F73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eastAsia="Times New Roman" w:hAnsi="Cambria" w:cs="Times New Roman"/>
          <w:sz w:val="24"/>
          <w:szCs w:val="24"/>
        </w:rPr>
        <w:t xml:space="preserve">Either I had smoked too much, or she had </w:t>
      </w:r>
      <w:del w:id="213" w:author="Kim" w:date="2015-03-03T12:13:00Z">
        <w:r w:rsidRPr="0026022A" w:rsidDel="006830EA">
          <w:rPr>
            <w:rFonts w:ascii="Cambria" w:eastAsia="Times New Roman" w:hAnsi="Cambria" w:cs="Times New Roman"/>
            <w:sz w:val="24"/>
            <w:szCs w:val="24"/>
          </w:rPr>
          <w:delText xml:space="preserve">four, </w:delText>
        </w:r>
      </w:del>
      <w:r w:rsidRPr="0026022A">
        <w:rPr>
          <w:rFonts w:ascii="Cambria" w:eastAsia="Times New Roman" w:hAnsi="Cambria" w:cs="Times New Roman"/>
          <w:sz w:val="24"/>
          <w:szCs w:val="24"/>
        </w:rPr>
        <w:t xml:space="preserve">five hands. </w:t>
      </w:r>
      <w:del w:id="214" w:author="Kim" w:date="2015-03-01T22:37:00Z">
        <w:r w:rsidRPr="0026022A" w:rsidDel="0082441F">
          <w:rPr>
            <w:rFonts w:ascii="Cambria" w:eastAsia="Times New Roman" w:hAnsi="Cambria" w:cs="Times New Roman"/>
            <w:sz w:val="24"/>
            <w:szCs w:val="24"/>
          </w:rPr>
          <w:delText xml:space="preserve">Not fair. </w:delText>
        </w:r>
      </w:del>
      <w:r w:rsidRPr="0026022A">
        <w:rPr>
          <w:rFonts w:ascii="Cambria" w:eastAsia="Times New Roman" w:hAnsi="Cambria" w:cs="Times New Roman"/>
          <w:sz w:val="24"/>
          <w:szCs w:val="24"/>
        </w:rPr>
        <w:t xml:space="preserve">During a </w:t>
      </w:r>
      <w:proofErr w:type="gramStart"/>
      <w:r w:rsidRPr="0026022A">
        <w:rPr>
          <w:rFonts w:ascii="Cambria" w:eastAsia="Times New Roman" w:hAnsi="Cambria" w:cs="Times New Roman"/>
          <w:sz w:val="24"/>
          <w:szCs w:val="24"/>
        </w:rPr>
        <w:t>rapid</w:t>
      </w:r>
      <w:bookmarkStart w:id="215" w:name="_GoBack"/>
      <w:bookmarkEnd w:id="215"/>
      <w:ins w:id="216" w:author="Kim" w:date="2015-03-01T22:37:00Z">
        <w:r w:rsidR="006830EA">
          <w:rPr>
            <w:rFonts w:ascii="Cambria" w:eastAsia="Times New Roman" w:hAnsi="Cambria" w:cs="Times New Roman"/>
            <w:sz w:val="24"/>
            <w:szCs w:val="24"/>
          </w:rPr>
          <w:t xml:space="preserve"> </w:t>
        </w:r>
      </w:ins>
      <w:del w:id="217" w:author="Kim" w:date="2015-03-01T22:37:00Z">
        <w:r w:rsidRPr="0026022A" w:rsidDel="0082441F">
          <w:rPr>
            <w:rFonts w:ascii="Cambria" w:eastAsia="Times New Roman" w:hAnsi="Cambria" w:cs="Times New Roman"/>
            <w:sz w:val="24"/>
            <w:szCs w:val="24"/>
          </w:rPr>
          <w:delText xml:space="preserve"> </w:delText>
        </w:r>
      </w:del>
      <w:r w:rsidRPr="0026022A">
        <w:rPr>
          <w:rFonts w:ascii="Cambria" w:eastAsia="Times New Roman" w:hAnsi="Cambria" w:cs="Times New Roman"/>
          <w:sz w:val="24"/>
          <w:szCs w:val="24"/>
        </w:rPr>
        <w:t>fire</w:t>
      </w:r>
      <w:proofErr w:type="gramEnd"/>
      <w:r w:rsidRPr="0026022A">
        <w:rPr>
          <w:rFonts w:ascii="Cambria" w:eastAsia="Times New Roman" w:hAnsi="Cambria" w:cs="Times New Roman"/>
          <w:sz w:val="24"/>
          <w:szCs w:val="24"/>
        </w:rPr>
        <w:t xml:space="preserve"> assault, she faked me out two more times and won the game.</w:t>
      </w:r>
      <w:r w:rsidR="00377FD2" w:rsidRPr="0026022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6022A">
        <w:rPr>
          <w:rFonts w:ascii="Cambria" w:eastAsia="Times New Roman" w:hAnsi="Cambria" w:cs="Times New Roman"/>
          <w:sz w:val="24"/>
          <w:szCs w:val="24"/>
        </w:rPr>
        <w:t>She mushed me upside the head and hooted.</w:t>
      </w:r>
    </w:p>
    <w:p w14:paraId="15B64992" w14:textId="3AA0C621" w:rsidR="008172C1" w:rsidRPr="0026022A" w:rsidRDefault="008172C1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My plan was sound in theory, but I </w:t>
      </w:r>
      <w:r w:rsidR="00EC2E12" w:rsidRPr="0026022A">
        <w:rPr>
          <w:rFonts w:ascii="Cambria" w:hAnsi="Cambria" w:cs="Times New Roman"/>
          <w:sz w:val="24"/>
          <w:szCs w:val="24"/>
        </w:rPr>
        <w:t xml:space="preserve">had </w:t>
      </w:r>
      <w:r w:rsidRPr="0026022A">
        <w:rPr>
          <w:rFonts w:ascii="Cambria" w:hAnsi="Cambria" w:cs="Times New Roman"/>
          <w:sz w:val="24"/>
          <w:szCs w:val="24"/>
        </w:rPr>
        <w:t xml:space="preserve">made one </w:t>
      </w:r>
      <w:r w:rsidR="00EC2E12" w:rsidRPr="0026022A">
        <w:rPr>
          <w:rFonts w:ascii="Cambria" w:hAnsi="Cambria" w:cs="Times New Roman"/>
          <w:sz w:val="24"/>
          <w:szCs w:val="24"/>
        </w:rPr>
        <w:t>awful</w:t>
      </w:r>
      <w:r w:rsidRPr="0026022A">
        <w:rPr>
          <w:rFonts w:ascii="Cambria" w:hAnsi="Cambria" w:cs="Times New Roman"/>
          <w:sz w:val="24"/>
          <w:szCs w:val="24"/>
        </w:rPr>
        <w:t xml:space="preserve"> miscalculation: Yell always won Hot Hands when we were kids. </w:t>
      </w:r>
      <w:r w:rsidR="003B70AC" w:rsidRPr="0026022A">
        <w:rPr>
          <w:rFonts w:ascii="Cambria" w:hAnsi="Cambria" w:cs="Times New Roman"/>
          <w:sz w:val="24"/>
          <w:szCs w:val="24"/>
        </w:rPr>
        <w:t>By the time she was done</w:t>
      </w:r>
      <w:del w:id="218" w:author="Kim" w:date="2015-03-03T12:13:00Z">
        <w:r w:rsidR="003B70AC" w:rsidRPr="0026022A" w:rsidDel="006830EA">
          <w:rPr>
            <w:rFonts w:ascii="Cambria" w:hAnsi="Cambria" w:cs="Times New Roman"/>
            <w:sz w:val="24"/>
            <w:szCs w:val="24"/>
          </w:rPr>
          <w:delText xml:space="preserve"> braising my hands</w:delText>
        </w:r>
      </w:del>
      <w:r w:rsidR="003B70AC" w:rsidRPr="0026022A">
        <w:rPr>
          <w:rFonts w:ascii="Cambria" w:hAnsi="Cambria" w:cs="Times New Roman"/>
          <w:sz w:val="24"/>
          <w:szCs w:val="24"/>
        </w:rPr>
        <w:t xml:space="preserve">, </w:t>
      </w:r>
      <w:del w:id="219" w:author="Kim" w:date="2015-03-03T12:13:00Z">
        <w:r w:rsidR="003B70AC" w:rsidRPr="0026022A" w:rsidDel="006830EA">
          <w:rPr>
            <w:rFonts w:ascii="Cambria" w:hAnsi="Cambria" w:cs="Times New Roman"/>
            <w:sz w:val="24"/>
            <w:szCs w:val="24"/>
          </w:rPr>
          <w:delText xml:space="preserve">it </w:delText>
        </w:r>
      </w:del>
      <w:ins w:id="220" w:author="Kim" w:date="2015-03-03T12:13:00Z">
        <w:r w:rsidR="006830EA">
          <w:rPr>
            <w:rFonts w:ascii="Cambria" w:hAnsi="Cambria" w:cs="Times New Roman"/>
            <w:sz w:val="24"/>
            <w:szCs w:val="24"/>
          </w:rPr>
          <w:t>my hands</w:t>
        </w:r>
        <w:r w:rsidR="006830EA" w:rsidRPr="0026022A">
          <w:rPr>
            <w:rFonts w:ascii="Cambria" w:hAnsi="Cambria" w:cs="Times New Roman"/>
            <w:sz w:val="24"/>
            <w:szCs w:val="24"/>
          </w:rPr>
          <w:t xml:space="preserve"> </w:t>
        </w:r>
      </w:ins>
      <w:r w:rsidR="003B70AC" w:rsidRPr="0026022A">
        <w:rPr>
          <w:rFonts w:ascii="Cambria" w:hAnsi="Cambria" w:cs="Times New Roman"/>
          <w:sz w:val="24"/>
          <w:szCs w:val="24"/>
        </w:rPr>
        <w:t xml:space="preserve">looked like I had stuck my </w:t>
      </w:r>
      <w:r w:rsidR="00EC2E12" w:rsidRPr="0026022A">
        <w:rPr>
          <w:rFonts w:ascii="Cambria" w:hAnsi="Cambria" w:cs="Times New Roman"/>
          <w:sz w:val="24"/>
          <w:szCs w:val="24"/>
        </w:rPr>
        <w:t>fist</w:t>
      </w:r>
      <w:r w:rsidR="003B70AC" w:rsidRPr="0026022A">
        <w:rPr>
          <w:rFonts w:ascii="Cambria" w:hAnsi="Cambria" w:cs="Times New Roman"/>
          <w:sz w:val="24"/>
          <w:szCs w:val="24"/>
        </w:rPr>
        <w:t xml:space="preserve"> in a </w:t>
      </w:r>
      <w:r w:rsidR="00EC2E12" w:rsidRPr="0026022A">
        <w:rPr>
          <w:rFonts w:ascii="Cambria" w:hAnsi="Cambria" w:cs="Times New Roman"/>
          <w:sz w:val="24"/>
          <w:szCs w:val="24"/>
        </w:rPr>
        <w:t>bowl full</w:t>
      </w:r>
      <w:r w:rsidR="003B70AC" w:rsidRPr="0026022A">
        <w:rPr>
          <w:rFonts w:ascii="Cambria" w:hAnsi="Cambria" w:cs="Times New Roman"/>
          <w:sz w:val="24"/>
          <w:szCs w:val="24"/>
        </w:rPr>
        <w:t xml:space="preserve"> of fire ants. </w:t>
      </w:r>
      <w:del w:id="221" w:author="Kim" w:date="2015-03-01T22:38:00Z">
        <w:r w:rsidR="003B70AC" w:rsidRPr="0026022A" w:rsidDel="0082441F">
          <w:rPr>
            <w:rFonts w:ascii="Cambria" w:hAnsi="Cambria" w:cs="Times New Roman"/>
            <w:sz w:val="24"/>
            <w:szCs w:val="24"/>
          </w:rPr>
          <w:delText>Fat welts</w:delText>
        </w:r>
      </w:del>
      <w:ins w:id="222" w:author="Kim" w:date="2015-03-01T22:38:00Z">
        <w:r w:rsidR="0082441F">
          <w:rPr>
            <w:rFonts w:ascii="Cambria" w:hAnsi="Cambria" w:cs="Times New Roman"/>
            <w:sz w:val="24"/>
            <w:szCs w:val="24"/>
          </w:rPr>
          <w:t>Welts</w:t>
        </w:r>
      </w:ins>
      <w:r w:rsidR="003B70AC" w:rsidRPr="0026022A">
        <w:rPr>
          <w:rFonts w:ascii="Cambria" w:hAnsi="Cambria" w:cs="Times New Roman"/>
          <w:sz w:val="24"/>
          <w:szCs w:val="24"/>
        </w:rPr>
        <w:t xml:space="preserve"> </w:t>
      </w:r>
      <w:r w:rsidR="00EC2E12" w:rsidRPr="0026022A">
        <w:rPr>
          <w:rFonts w:ascii="Cambria" w:hAnsi="Cambria" w:cs="Times New Roman"/>
          <w:sz w:val="24"/>
          <w:szCs w:val="24"/>
        </w:rPr>
        <w:t xml:space="preserve">bubbled on my flesh like air </w:t>
      </w:r>
      <w:del w:id="223" w:author="Kim" w:date="2015-03-03T12:14:00Z">
        <w:r w:rsidR="00EC2E12" w:rsidRPr="0026022A" w:rsidDel="006830EA">
          <w:rPr>
            <w:rFonts w:ascii="Cambria" w:hAnsi="Cambria" w:cs="Times New Roman"/>
            <w:sz w:val="24"/>
            <w:szCs w:val="24"/>
          </w:rPr>
          <w:delText xml:space="preserve">bubbles </w:delText>
        </w:r>
      </w:del>
      <w:r w:rsidR="00EC2E12" w:rsidRPr="0026022A">
        <w:rPr>
          <w:rFonts w:ascii="Cambria" w:hAnsi="Cambria" w:cs="Times New Roman"/>
          <w:sz w:val="24"/>
          <w:szCs w:val="24"/>
        </w:rPr>
        <w:t>trapped in pizza dough. She’</w:t>
      </w:r>
      <w:r w:rsidR="00873190" w:rsidRPr="0026022A">
        <w:rPr>
          <w:rFonts w:ascii="Cambria" w:hAnsi="Cambria" w:cs="Times New Roman"/>
          <w:sz w:val="24"/>
          <w:szCs w:val="24"/>
        </w:rPr>
        <w:t>d laugh and call me a pussy</w:t>
      </w:r>
      <w:r w:rsidR="00EC2E12" w:rsidRPr="0026022A">
        <w:rPr>
          <w:rFonts w:ascii="Cambria" w:hAnsi="Cambria" w:cs="Times New Roman"/>
          <w:sz w:val="24"/>
          <w:szCs w:val="24"/>
        </w:rPr>
        <w:t>,</w:t>
      </w:r>
      <w:r w:rsidR="00873190" w:rsidRPr="0026022A">
        <w:rPr>
          <w:rFonts w:ascii="Cambria" w:hAnsi="Cambria" w:cs="Times New Roman"/>
          <w:sz w:val="24"/>
          <w:szCs w:val="24"/>
        </w:rPr>
        <w:t xml:space="preserve"> a loser, a punk-ass scrub,</w:t>
      </w:r>
      <w:r w:rsidR="00EC2E12" w:rsidRPr="0026022A">
        <w:rPr>
          <w:rFonts w:ascii="Cambria" w:hAnsi="Cambria" w:cs="Times New Roman"/>
          <w:sz w:val="24"/>
          <w:szCs w:val="24"/>
        </w:rPr>
        <w:t xml:space="preserve"> but I’d keep playing her and playing her until her hands looked just as bad as mine. </w:t>
      </w:r>
    </w:p>
    <w:p w14:paraId="086D677C" w14:textId="4F869408" w:rsidR="00A0455F" w:rsidRPr="0026022A" w:rsidRDefault="00C40941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hAnsi="Cambria" w:cs="Times New Roman"/>
          <w:sz w:val="24"/>
          <w:szCs w:val="24"/>
        </w:rPr>
        <w:t xml:space="preserve">She won the next two games, easy. I would rather have been skinned with a dull straight razor rather than face her again, </w:t>
      </w:r>
      <w:r w:rsidR="00A362F3" w:rsidRPr="0026022A">
        <w:rPr>
          <w:rFonts w:ascii="Cambria" w:hAnsi="Cambria" w:cs="Times New Roman"/>
          <w:sz w:val="24"/>
          <w:szCs w:val="24"/>
        </w:rPr>
        <w:t xml:space="preserve">but </w:t>
      </w:r>
      <w:r w:rsidRPr="0026022A">
        <w:rPr>
          <w:rFonts w:ascii="Cambria" w:hAnsi="Cambria" w:cs="Times New Roman"/>
          <w:sz w:val="24"/>
          <w:szCs w:val="24"/>
        </w:rPr>
        <w:t xml:space="preserve">I </w:t>
      </w:r>
      <w:r w:rsidR="00A362F3" w:rsidRPr="0026022A">
        <w:rPr>
          <w:rFonts w:ascii="Cambria" w:hAnsi="Cambria" w:cs="Times New Roman"/>
          <w:sz w:val="24"/>
          <w:szCs w:val="24"/>
        </w:rPr>
        <w:t xml:space="preserve">held my hands out and beckoned. I told her, “Best </w:t>
      </w:r>
      <w:ins w:id="224" w:author="Kim" w:date="2015-03-01T22:39:00Z">
        <w:r w:rsidR="0082441F">
          <w:rPr>
            <w:rFonts w:ascii="Cambria" w:hAnsi="Cambria" w:cs="Times New Roman"/>
            <w:sz w:val="24"/>
            <w:szCs w:val="24"/>
          </w:rPr>
          <w:t>three</w:t>
        </w:r>
      </w:ins>
      <w:del w:id="225" w:author="Kim" w:date="2015-03-01T22:39:00Z">
        <w:r w:rsidR="00A362F3" w:rsidRPr="0026022A" w:rsidDel="0082441F">
          <w:rPr>
            <w:rFonts w:ascii="Cambria" w:hAnsi="Cambria" w:cs="Times New Roman"/>
            <w:sz w:val="24"/>
            <w:szCs w:val="24"/>
          </w:rPr>
          <w:delText>3</w:delText>
        </w:r>
      </w:del>
      <w:r w:rsidR="00A362F3" w:rsidRPr="0026022A">
        <w:rPr>
          <w:rFonts w:ascii="Cambria" w:hAnsi="Cambria" w:cs="Times New Roman"/>
          <w:sz w:val="24"/>
          <w:szCs w:val="24"/>
        </w:rPr>
        <w:t xml:space="preserve"> out of </w:t>
      </w:r>
      <w:ins w:id="226" w:author="Kim" w:date="2015-03-01T22:39:00Z">
        <w:r w:rsidR="0082441F">
          <w:rPr>
            <w:rFonts w:ascii="Cambria" w:hAnsi="Cambria" w:cs="Times New Roman"/>
            <w:sz w:val="24"/>
            <w:szCs w:val="24"/>
          </w:rPr>
          <w:t>five</w:t>
        </w:r>
      </w:ins>
      <w:del w:id="227" w:author="Kim" w:date="2015-03-01T22:39:00Z">
        <w:r w:rsidR="00A362F3" w:rsidRPr="0026022A" w:rsidDel="0082441F">
          <w:rPr>
            <w:rFonts w:ascii="Cambria" w:hAnsi="Cambria" w:cs="Times New Roman"/>
            <w:sz w:val="24"/>
            <w:szCs w:val="24"/>
          </w:rPr>
          <w:delText>5</w:delText>
        </w:r>
      </w:del>
      <w:r w:rsidR="00A362F3" w:rsidRPr="0026022A">
        <w:rPr>
          <w:rFonts w:ascii="Cambria" w:hAnsi="Cambria" w:cs="Times New Roman"/>
          <w:sz w:val="24"/>
          <w:szCs w:val="24"/>
        </w:rPr>
        <w:t>.”</w:t>
      </w:r>
      <w:r w:rsidRPr="0026022A">
        <w:rPr>
          <w:rFonts w:ascii="Cambria" w:hAnsi="Cambria" w:cs="Times New Roman"/>
          <w:sz w:val="24"/>
          <w:szCs w:val="24"/>
        </w:rPr>
        <w:t xml:space="preserve"> </w:t>
      </w:r>
    </w:p>
    <w:p w14:paraId="22FF4E76" w14:textId="05D304B2" w:rsidR="00A0455F" w:rsidRPr="009C1EFB" w:rsidRDefault="2FB13F73" w:rsidP="00E44E54">
      <w:pPr>
        <w:spacing w:line="480" w:lineRule="auto"/>
        <w:ind w:firstLine="720"/>
        <w:rPr>
          <w:rFonts w:ascii="Cambria" w:hAnsi="Cambria" w:cs="Times New Roman"/>
          <w:color w:val="FF0000"/>
          <w:sz w:val="24"/>
          <w:szCs w:val="24"/>
          <w:rPrChange w:id="228" w:author="Ron Austin" w:date="2015-03-03T17:51:00Z">
            <w:rPr>
              <w:rFonts w:ascii="Cambria" w:hAnsi="Cambria" w:cs="Times New Roman"/>
              <w:sz w:val="24"/>
              <w:szCs w:val="24"/>
            </w:rPr>
          </w:rPrChange>
        </w:rPr>
      </w:pPr>
      <w:commentRangeStart w:id="229"/>
      <w:r w:rsidRPr="009C1EFB">
        <w:rPr>
          <w:rFonts w:ascii="Cambria" w:eastAsia="Times New Roman" w:hAnsi="Cambria" w:cs="Times New Roman"/>
          <w:color w:val="FF0000"/>
          <w:sz w:val="24"/>
          <w:szCs w:val="24"/>
          <w:rPrChange w:id="230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>I</w:t>
      </w:r>
      <w:ins w:id="231" w:author="Ron Austin" w:date="2015-03-03T17:40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32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would</w:t>
        </w:r>
      </w:ins>
      <w:del w:id="233" w:author="Ron Austin" w:date="2015-03-03T17:40:00Z">
        <w:r w:rsidRPr="009C1EFB" w:rsidDel="002A2EBE">
          <w:rPr>
            <w:rFonts w:ascii="Cambria" w:eastAsia="Times New Roman" w:hAnsi="Cambria" w:cs="Times New Roman"/>
            <w:color w:val="FF0000"/>
            <w:sz w:val="24"/>
            <w:szCs w:val="24"/>
            <w:rPrChange w:id="23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>’d</w:delText>
        </w:r>
      </w:del>
      <w:r w:rsidRPr="009C1EFB">
        <w:rPr>
          <w:rFonts w:ascii="Cambria" w:eastAsia="Times New Roman" w:hAnsi="Cambria" w:cs="Times New Roman"/>
          <w:color w:val="FF0000"/>
          <w:sz w:val="24"/>
          <w:szCs w:val="24"/>
          <w:rPrChange w:id="235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 </w:t>
      </w:r>
      <w:del w:id="236" w:author="Kim" w:date="2015-03-01T22:39:00Z">
        <w:r w:rsidRPr="009C1EFB" w:rsidDel="0082441F">
          <w:rPr>
            <w:rFonts w:ascii="Cambria" w:eastAsia="Times New Roman" w:hAnsi="Cambria" w:cs="Times New Roman"/>
            <w:color w:val="FF0000"/>
            <w:sz w:val="24"/>
            <w:szCs w:val="24"/>
            <w:rPrChange w:id="23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 xml:space="preserve">would </w:delText>
        </w:r>
      </w:del>
      <w:r w:rsidR="00792908" w:rsidRPr="009C1EFB">
        <w:rPr>
          <w:rFonts w:ascii="Cambria" w:eastAsia="Times New Roman" w:hAnsi="Cambria" w:cs="Times New Roman"/>
          <w:color w:val="FF0000"/>
          <w:sz w:val="24"/>
          <w:szCs w:val="24"/>
          <w:rPrChange w:id="238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>play</w:t>
      </w:r>
      <w:r w:rsidRPr="009C1EFB">
        <w:rPr>
          <w:rFonts w:ascii="Cambria" w:eastAsia="Times New Roman" w:hAnsi="Cambria" w:cs="Times New Roman"/>
          <w:color w:val="FF0000"/>
          <w:sz w:val="24"/>
          <w:szCs w:val="24"/>
          <w:rPrChange w:id="239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 </w:t>
      </w:r>
      <w:ins w:id="240" w:author="Kim" w:date="2015-03-01T22:39:00Z">
        <w:r w:rsidR="0082441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4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the </w:t>
        </w:r>
      </w:ins>
      <w:r w:rsidR="00792908" w:rsidRPr="009C1EFB">
        <w:rPr>
          <w:rFonts w:ascii="Cambria" w:eastAsia="Times New Roman" w:hAnsi="Cambria" w:cs="Times New Roman"/>
          <w:color w:val="FF0000"/>
          <w:sz w:val="24"/>
          <w:szCs w:val="24"/>
          <w:rPrChange w:id="242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best </w:t>
      </w:r>
      <w:del w:id="243" w:author="Kim" w:date="2015-03-01T22:39:00Z">
        <w:r w:rsidRPr="009C1EFB" w:rsidDel="0082441F">
          <w:rPr>
            <w:rFonts w:ascii="Cambria" w:eastAsia="Times New Roman" w:hAnsi="Cambria" w:cs="Times New Roman"/>
            <w:color w:val="FF0000"/>
            <w:sz w:val="24"/>
            <w:szCs w:val="24"/>
            <w:rPrChange w:id="24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 xml:space="preserve">12 </w:delText>
        </w:r>
      </w:del>
      <w:ins w:id="245" w:author="Kim" w:date="2015-03-01T22:39:00Z">
        <w:r w:rsidR="0082441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46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twelve </w:t>
        </w:r>
      </w:ins>
      <w:r w:rsidRPr="009C1EFB">
        <w:rPr>
          <w:rFonts w:ascii="Cambria" w:eastAsia="Times New Roman" w:hAnsi="Cambria" w:cs="Times New Roman"/>
          <w:color w:val="FF0000"/>
          <w:sz w:val="24"/>
          <w:szCs w:val="24"/>
          <w:rPrChange w:id="247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out of </w:t>
      </w:r>
      <w:del w:id="248" w:author="Kim" w:date="2015-03-01T22:39:00Z">
        <w:r w:rsidRPr="009C1EFB" w:rsidDel="0082441F">
          <w:rPr>
            <w:rFonts w:ascii="Cambria" w:eastAsia="Times New Roman" w:hAnsi="Cambria" w:cs="Times New Roman"/>
            <w:color w:val="FF0000"/>
            <w:sz w:val="24"/>
            <w:szCs w:val="24"/>
            <w:rPrChange w:id="24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 xml:space="preserve">15 </w:delText>
        </w:r>
      </w:del>
      <w:ins w:id="250" w:author="Kim" w:date="2015-03-01T22:39:00Z">
        <w:r w:rsidR="0082441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5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fift</w:t>
        </w:r>
      </w:ins>
      <w:ins w:id="252" w:author="Kim" w:date="2015-03-03T12:14:00Z">
        <w:r w:rsidR="006830EA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53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e</w:t>
        </w:r>
      </w:ins>
      <w:ins w:id="254" w:author="Kim" w:date="2015-03-01T22:39:00Z">
        <w:r w:rsidR="0082441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5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en </w:t>
        </w:r>
      </w:ins>
      <w:del w:id="256" w:author="Ron Austin" w:date="2015-03-03T17:33:00Z">
        <w:r w:rsidR="00792908" w:rsidRPr="009C1EFB" w:rsidDel="002A2EBE">
          <w:rPr>
            <w:rFonts w:ascii="Cambria" w:eastAsia="Times New Roman" w:hAnsi="Cambria" w:cs="Times New Roman"/>
            <w:color w:val="FF0000"/>
            <w:sz w:val="24"/>
            <w:szCs w:val="24"/>
            <w:rPrChange w:id="25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 xml:space="preserve">to </w:delText>
        </w:r>
      </w:del>
      <w:ins w:id="258" w:author="Ron Austin" w:date="2015-03-03T17:40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5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to give</w:t>
        </w:r>
      </w:ins>
      <w:del w:id="260" w:author="Ron Austin" w:date="2015-03-03T17:40:00Z">
        <w:r w:rsidR="00792908" w:rsidRPr="009C1EFB" w:rsidDel="002A2EBE">
          <w:rPr>
            <w:rFonts w:ascii="Cambria" w:eastAsia="Times New Roman" w:hAnsi="Cambria" w:cs="Times New Roman"/>
            <w:color w:val="FF0000"/>
            <w:sz w:val="24"/>
            <w:szCs w:val="24"/>
            <w:rPrChange w:id="26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>give</w:delText>
        </w:r>
      </w:del>
      <w:r w:rsidR="00792908" w:rsidRPr="009C1EFB">
        <w:rPr>
          <w:rFonts w:ascii="Cambria" w:eastAsia="Times New Roman" w:hAnsi="Cambria" w:cs="Times New Roman"/>
          <w:color w:val="FF0000"/>
          <w:sz w:val="24"/>
          <w:szCs w:val="24"/>
          <w:rPrChange w:id="262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 </w:t>
      </w:r>
      <w:ins w:id="263" w:author="Ron Austin" w:date="2015-03-03T17:30:00Z"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6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Vanessa </w:t>
        </w:r>
        <w:proofErr w:type="spellStart"/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6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Laquisha</w:t>
        </w:r>
        <w:proofErr w:type="spellEnd"/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66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</w:t>
        </w:r>
        <w:proofErr w:type="spellStart"/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6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Donetta</w:t>
        </w:r>
        <w:proofErr w:type="spellEnd"/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68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Annette Delores Colt the 4</w:t>
        </w:r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vertAlign w:val="superscript"/>
            <w:rPrChange w:id="26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</w:rPrChange>
          </w:rPr>
          <w:t xml:space="preserve">th </w:t>
        </w:r>
      </w:ins>
      <w:del w:id="270" w:author="Ron Austin" w:date="2015-03-03T17:30:00Z">
        <w:r w:rsidR="00792908" w:rsidRPr="009C1EFB" w:rsidDel="00F027EF">
          <w:rPr>
            <w:rFonts w:ascii="Cambria" w:eastAsia="Times New Roman" w:hAnsi="Cambria" w:cs="Times New Roman"/>
            <w:color w:val="FF0000"/>
            <w:sz w:val="24"/>
            <w:szCs w:val="24"/>
            <w:rPrChange w:id="27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delText xml:space="preserve">my nephew or niece </w:delText>
        </w:r>
      </w:del>
      <w:commentRangeStart w:id="272"/>
      <w:r w:rsidR="00792908" w:rsidRPr="009C1EFB">
        <w:rPr>
          <w:rFonts w:ascii="Cambria" w:eastAsia="Times New Roman" w:hAnsi="Cambria" w:cs="Times New Roman"/>
          <w:color w:val="FF0000"/>
          <w:sz w:val="24"/>
          <w:szCs w:val="24"/>
          <w:rPrChange w:id="273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>another chance</w:t>
      </w:r>
      <w:commentRangeEnd w:id="272"/>
      <w:r w:rsidR="006830EA" w:rsidRPr="009C1EFB">
        <w:rPr>
          <w:rStyle w:val="CommentReference"/>
          <w:color w:val="FF0000"/>
          <w:rPrChange w:id="274" w:author="Ron Austin" w:date="2015-03-03T17:51:00Z">
            <w:rPr>
              <w:rStyle w:val="CommentReference"/>
            </w:rPr>
          </w:rPrChange>
        </w:rPr>
        <w:commentReference w:id="272"/>
      </w:r>
      <w:ins w:id="275" w:author="Ron Austin" w:date="2015-03-03T17:40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76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at life</w:t>
        </w:r>
      </w:ins>
      <w:r w:rsidRPr="009C1EFB">
        <w:rPr>
          <w:rFonts w:ascii="Cambria" w:eastAsia="Times New Roman" w:hAnsi="Cambria" w:cs="Times New Roman"/>
          <w:color w:val="FF0000"/>
          <w:sz w:val="24"/>
          <w:szCs w:val="24"/>
          <w:rPrChange w:id="277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>.</w:t>
      </w:r>
      <w:r w:rsidR="00377FD2" w:rsidRPr="009C1EFB">
        <w:rPr>
          <w:rFonts w:ascii="Cambria" w:eastAsia="Times New Roman" w:hAnsi="Cambria" w:cs="Times New Roman"/>
          <w:color w:val="FF0000"/>
          <w:sz w:val="24"/>
          <w:szCs w:val="24"/>
          <w:rPrChange w:id="278" w:author="Ron Austin" w:date="2015-03-03T17:51:00Z">
            <w:rPr>
              <w:rFonts w:ascii="Cambria" w:eastAsia="Times New Roman" w:hAnsi="Cambria" w:cs="Times New Roman"/>
              <w:sz w:val="24"/>
              <w:szCs w:val="24"/>
            </w:rPr>
          </w:rPrChange>
        </w:rPr>
        <w:t xml:space="preserve"> </w:t>
      </w:r>
      <w:ins w:id="279" w:author="Ron Austin" w:date="2015-03-03T17:47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0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Shared </w:t>
        </w:r>
      </w:ins>
      <w:ins w:id="281" w:author="Ron Austin" w:date="2015-03-03T17:46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2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pain</w:t>
        </w:r>
      </w:ins>
      <w:ins w:id="283" w:author="Ron Austin" w:date="2015-03-03T17:47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</w:t>
        </w:r>
      </w:ins>
      <w:ins w:id="285" w:author="Ron Austin" w:date="2015-03-03T17:30:00Z">
        <w:r w:rsidR="00F027EF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6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i</w:t>
        </w:r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s a</w:t>
        </w:r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88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</w:t>
        </w:r>
      </w:ins>
      <w:ins w:id="289" w:author="Ron Austin" w:date="2015-03-03T17:46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90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crux</w:t>
        </w:r>
      </w:ins>
      <w:ins w:id="291" w:author="Ron Austin" w:date="2015-03-03T17:30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92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of</w:t>
        </w:r>
      </w:ins>
      <w:ins w:id="293" w:author="Ron Austin" w:date="2015-03-03T17:41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9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</w:t>
        </w:r>
      </w:ins>
      <w:ins w:id="295" w:author="Ron Austin" w:date="2015-03-03T17:30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96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love</w:t>
        </w:r>
      </w:ins>
      <w:ins w:id="297" w:author="Ron Austin" w:date="2015-03-03T17:45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298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. </w:t>
        </w:r>
      </w:ins>
      <w:ins w:id="299" w:author="Ron Austin" w:date="2015-03-03T17:46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0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Accepting</w:t>
        </w:r>
      </w:ins>
      <w:ins w:id="301" w:author="Ron Austin" w:date="2015-03-03T17:43:00Z">
        <w:r w:rsidR="002F043A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2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</w:t>
        </w:r>
      </w:ins>
      <w:ins w:id="303" w:author="Ron Austin" w:date="2015-03-03T17:37:00Z">
        <w:r w:rsidR="002F043A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4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s</w:t>
        </w:r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corn that cuts</w:t>
        </w:r>
      </w:ins>
      <w:ins w:id="306" w:author="Ron Austin" w:date="2015-03-03T17:38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deep</w:t>
        </w:r>
      </w:ins>
      <w:ins w:id="308" w:author="Ron Austin" w:date="2015-03-03T17:42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0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and nicks bone</w:t>
        </w:r>
      </w:ins>
      <w:ins w:id="310" w:author="Ron Austin" w:date="2015-03-03T17:37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1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is </w:t>
        </w:r>
      </w:ins>
      <w:ins w:id="312" w:author="Ron Austin" w:date="2015-03-03T17:46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13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the truest vow</w:t>
        </w:r>
      </w:ins>
      <w:ins w:id="314" w:author="Ron Austin" w:date="2015-03-03T17:37:00Z">
        <w:r w:rsidR="002A2EBE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1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.</w:t>
        </w:r>
      </w:ins>
      <w:ins w:id="316" w:author="Ron Austin" w:date="2015-03-03T17:48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1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No wise man </w:t>
        </w:r>
      </w:ins>
      <w:ins w:id="318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1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can</w:t>
        </w:r>
      </w:ins>
      <w:ins w:id="320" w:author="Ron Austin" w:date="2015-03-03T17:48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2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tell you that, and </w:t>
        </w:r>
      </w:ins>
      <w:ins w:id="322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23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even </w:t>
        </w:r>
      </w:ins>
      <w:ins w:id="324" w:author="Ron Austin" w:date="2015-03-03T17:48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2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though I</w:t>
        </w:r>
      </w:ins>
      <w:ins w:id="326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2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’d never be the </w:t>
        </w:r>
      </w:ins>
      <w:ins w:id="328" w:author="Ron Austin" w:date="2015-03-03T17:50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2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most faithful</w:t>
        </w:r>
      </w:ins>
      <w:ins w:id="330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31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brother or </w:t>
        </w:r>
      </w:ins>
      <w:ins w:id="332" w:author="Ron Austin" w:date="2015-03-03T17:50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33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>greatest</w:t>
        </w:r>
      </w:ins>
      <w:ins w:id="334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35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 mentor, I could do </w:t>
        </w:r>
      </w:ins>
      <w:ins w:id="336" w:author="Ron Austin" w:date="2015-03-03T17:50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37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this </w:t>
        </w:r>
      </w:ins>
      <w:ins w:id="338" w:author="Ron Austin" w:date="2015-03-03T17:49:00Z">
        <w:r w:rsidR="00F83535" w:rsidRPr="009C1EFB">
          <w:rPr>
            <w:rFonts w:ascii="Cambria" w:eastAsia="Times New Roman" w:hAnsi="Cambria" w:cs="Times New Roman"/>
            <w:color w:val="FF0000"/>
            <w:sz w:val="24"/>
            <w:szCs w:val="24"/>
            <w:rPrChange w:id="339" w:author="Ron Austin" w:date="2015-03-03T17:51:00Z">
              <w:rPr>
                <w:rFonts w:ascii="Cambria" w:eastAsia="Times New Roman" w:hAnsi="Cambria" w:cs="Times New Roman"/>
                <w:sz w:val="24"/>
                <w:szCs w:val="24"/>
              </w:rPr>
            </w:rPrChange>
          </w:rPr>
          <w:t xml:space="preserve">one thing: offer my flesh and endure.  </w:t>
        </w:r>
      </w:ins>
      <w:commentRangeEnd w:id="229"/>
      <w:ins w:id="340" w:author="Ron Austin" w:date="2015-03-03T17:51:00Z">
        <w:r w:rsidR="009C1EFB">
          <w:rPr>
            <w:rStyle w:val="CommentReference"/>
          </w:rPr>
          <w:commentReference w:id="229"/>
        </w:r>
      </w:ins>
    </w:p>
    <w:p w14:paraId="40BB55BC" w14:textId="3DE9FA3D" w:rsidR="00F304BE" w:rsidRPr="0026022A" w:rsidRDefault="2FB13F73" w:rsidP="00E44E54">
      <w:pPr>
        <w:spacing w:line="480" w:lineRule="auto"/>
        <w:ind w:firstLine="720"/>
        <w:rPr>
          <w:rFonts w:ascii="Cambria" w:hAnsi="Cambria" w:cs="Times New Roman"/>
          <w:sz w:val="24"/>
          <w:szCs w:val="24"/>
        </w:rPr>
      </w:pPr>
      <w:r w:rsidRPr="0026022A">
        <w:rPr>
          <w:rFonts w:ascii="Cambria" w:eastAsia="Times New Roman" w:hAnsi="Cambria" w:cs="Times New Roman"/>
          <w:sz w:val="24"/>
          <w:szCs w:val="24"/>
        </w:rPr>
        <w:t xml:space="preserve">Yell rolled her eyes and popped her neck. She adjusted the chunky bracelets on her wrists, smirked, </w:t>
      </w:r>
      <w:r w:rsidR="00792908" w:rsidRPr="0026022A"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="002100BE" w:rsidRPr="0026022A">
        <w:rPr>
          <w:rFonts w:ascii="Cambria" w:eastAsia="Times New Roman" w:hAnsi="Cambria" w:cs="Times New Roman"/>
          <w:sz w:val="24"/>
          <w:szCs w:val="24"/>
        </w:rPr>
        <w:t>took my hands in hers</w:t>
      </w:r>
      <w:r w:rsidRPr="0026022A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03728696" w14:textId="14D77EA1" w:rsidR="0086372D" w:rsidRPr="0026022A" w:rsidRDefault="0086372D" w:rsidP="0026022A">
      <w:pPr>
        <w:spacing w:line="480" w:lineRule="auto"/>
        <w:rPr>
          <w:rFonts w:ascii="Cambria" w:hAnsi="Cambria" w:cs="Times New Roman"/>
          <w:sz w:val="24"/>
          <w:szCs w:val="24"/>
        </w:rPr>
      </w:pPr>
    </w:p>
    <w:sectPr w:rsidR="0086372D" w:rsidRPr="0026022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6" w:author="Ron Austin" w:date="2015-03-03T17:31:00Z" w:initials="RA">
    <w:p w14:paraId="6B33DCE3" w14:textId="3FADE2A8" w:rsidR="00F027EF" w:rsidRDefault="00F027EF">
      <w:pPr>
        <w:pStyle w:val="CommentText"/>
      </w:pPr>
      <w:r>
        <w:rPr>
          <w:rStyle w:val="CommentReference"/>
        </w:rPr>
        <w:annotationRef/>
      </w:r>
      <w:r w:rsidR="001A6375">
        <w:rPr>
          <w:noProof/>
        </w:rPr>
        <w:t xml:space="preserve">I made a rearragnements here considering your notes. Showing Avery's knowledge of Yell might be just enough, but let me know if you'd like to see a bit more. </w:t>
      </w:r>
    </w:p>
  </w:comment>
  <w:comment w:id="183" w:author="Kim" w:date="2015-03-03T13:39:00Z" w:initials="K">
    <w:p w14:paraId="26C22C9F" w14:textId="6439FA4B" w:rsidR="00185FD6" w:rsidRDefault="00185FD6">
      <w:pPr>
        <w:pStyle w:val="CommentText"/>
      </w:pPr>
      <w:r>
        <w:rPr>
          <w:rStyle w:val="CommentReference"/>
        </w:rPr>
        <w:annotationRef/>
      </w:r>
      <w:r>
        <w:t>I think you’re building this scene and these two characters really well, but I’m craving a bigger emotional reaction from Avery regarding his sister’s pregnancy. I don’t think you need much, and it may not be at this particular point in the text, but I’d like to see more of a reaction from him about what his sister is going through/dealing with and his feelings toward it somewhere in this scene. I really think it will elevate the reader’s investment in these characters</w:t>
      </w:r>
      <w:r w:rsidR="00B33AD7">
        <w:t xml:space="preserve"> and serve all the great work you’re doing in this story</w:t>
      </w:r>
      <w:r>
        <w:t xml:space="preserve">. </w:t>
      </w:r>
    </w:p>
  </w:comment>
  <w:comment w:id="272" w:author="Kim" w:date="2015-03-03T12:15:00Z" w:initials="K">
    <w:p w14:paraId="0B1495D6" w14:textId="333A3DBD" w:rsidR="006830EA" w:rsidRDefault="006830EA">
      <w:pPr>
        <w:pStyle w:val="CommentText"/>
      </w:pPr>
      <w:r>
        <w:rPr>
          <w:rStyle w:val="CommentReference"/>
        </w:rPr>
        <w:annotationRef/>
      </w:r>
      <w:r>
        <w:t xml:space="preserve">This is great. Perhaps just a little more of this kind of emotion around the moment of realization and I think your ending really elevates. </w:t>
      </w:r>
    </w:p>
  </w:comment>
  <w:comment w:id="229" w:author="Ron Austin" w:date="2015-03-03T17:51:00Z" w:initials="RA">
    <w:p w14:paraId="29F78F8F" w14:textId="194B20CA" w:rsidR="009C1EFB" w:rsidRDefault="009C1EFB">
      <w:pPr>
        <w:pStyle w:val="CommentText"/>
      </w:pPr>
      <w:r>
        <w:rPr>
          <w:rStyle w:val="CommentReference"/>
        </w:rPr>
        <w:annotationRef/>
      </w:r>
      <w:r w:rsidR="001A6375">
        <w:rPr>
          <w:noProof/>
        </w:rPr>
        <w:t xml:space="preserve">I think this might work.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432F6" w15:done="0"/>
  <w15:commentEx w15:paraId="40F473EE" w15:done="0"/>
  <w15:commentEx w15:paraId="5F92908E" w15:done="0"/>
  <w15:commentEx w15:paraId="64A21AED" w15:done="0"/>
  <w15:commentEx w15:paraId="4492714D" w15:done="0"/>
  <w15:commentEx w15:paraId="71753C76" w15:done="0"/>
  <w15:commentEx w15:paraId="2526D37C" w15:done="0"/>
  <w15:commentEx w15:paraId="5D20FA1B" w15:done="0"/>
  <w15:commentEx w15:paraId="183921ED" w15:done="0"/>
  <w15:commentEx w15:paraId="5A0ECA75" w15:done="0"/>
  <w15:commentEx w15:paraId="736D0EDC" w15:done="0"/>
  <w15:commentEx w15:paraId="7A4DBF60" w15:done="0"/>
  <w15:commentEx w15:paraId="60CBC896" w15:done="0"/>
  <w15:commentEx w15:paraId="34127535" w15:done="0"/>
  <w15:commentEx w15:paraId="6AE4A134" w15:done="0"/>
  <w15:commentEx w15:paraId="6B33DCE3" w15:done="0"/>
  <w15:commentEx w15:paraId="26C22C9F" w15:done="0"/>
  <w15:commentEx w15:paraId="0B1495D6" w15:done="0"/>
  <w15:commentEx w15:paraId="29F78F8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9E6E" w14:textId="77777777" w:rsidR="001A6375" w:rsidRDefault="001A6375" w:rsidP="008902BF">
      <w:pPr>
        <w:spacing w:after="0" w:line="240" w:lineRule="auto"/>
      </w:pPr>
      <w:r>
        <w:separator/>
      </w:r>
    </w:p>
  </w:endnote>
  <w:endnote w:type="continuationSeparator" w:id="0">
    <w:p w14:paraId="6BC231A4" w14:textId="77777777" w:rsidR="001A6375" w:rsidRDefault="001A6375" w:rsidP="008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80D3" w14:textId="77777777" w:rsidR="001A6375" w:rsidRDefault="001A6375" w:rsidP="008902BF">
      <w:pPr>
        <w:spacing w:after="0" w:line="240" w:lineRule="auto"/>
      </w:pPr>
      <w:r>
        <w:separator/>
      </w:r>
    </w:p>
  </w:footnote>
  <w:footnote w:type="continuationSeparator" w:id="0">
    <w:p w14:paraId="2A4BE77F" w14:textId="77777777" w:rsidR="001A6375" w:rsidRDefault="001A6375" w:rsidP="008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07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211F1" w14:textId="5CB2FF7A" w:rsidR="00185FD6" w:rsidRDefault="00185FD6">
        <w:pPr>
          <w:pStyle w:val="Header"/>
          <w:jc w:val="right"/>
        </w:pPr>
        <w:r w:rsidRPr="00367F9F">
          <w:rPr>
            <w:rFonts w:ascii="Times New Roman" w:hAnsi="Times New Roman" w:cs="Times New Roman"/>
            <w:i/>
            <w:sz w:val="24"/>
            <w:szCs w:val="24"/>
          </w:rPr>
          <w:t>Shine</w:t>
        </w:r>
        <w:r w:rsidRPr="00367F9F">
          <w:rPr>
            <w:i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1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A4441B" w14:textId="77777777" w:rsidR="00185FD6" w:rsidRDefault="00185F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7"/>
    <w:multiLevelType w:val="hybridMultilevel"/>
    <w:tmpl w:val="73B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Austin">
    <w15:presenceInfo w15:providerId="Windows Live" w15:userId="3e40ddfc116dea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04"/>
    <w:rsid w:val="000015A8"/>
    <w:rsid w:val="00016AF1"/>
    <w:rsid w:val="00016BBA"/>
    <w:rsid w:val="000234FF"/>
    <w:rsid w:val="0002461D"/>
    <w:rsid w:val="00030472"/>
    <w:rsid w:val="000562C1"/>
    <w:rsid w:val="000633BD"/>
    <w:rsid w:val="0006364D"/>
    <w:rsid w:val="00063CD5"/>
    <w:rsid w:val="00064AEE"/>
    <w:rsid w:val="00064D04"/>
    <w:rsid w:val="00067BC0"/>
    <w:rsid w:val="00071FFC"/>
    <w:rsid w:val="000767D6"/>
    <w:rsid w:val="000819BF"/>
    <w:rsid w:val="000847E1"/>
    <w:rsid w:val="00084B05"/>
    <w:rsid w:val="000858D1"/>
    <w:rsid w:val="0009699D"/>
    <w:rsid w:val="000B0091"/>
    <w:rsid w:val="000B308D"/>
    <w:rsid w:val="000B43B5"/>
    <w:rsid w:val="000C0B38"/>
    <w:rsid w:val="000C289B"/>
    <w:rsid w:val="000C2DBE"/>
    <w:rsid w:val="000E00F9"/>
    <w:rsid w:val="000E0135"/>
    <w:rsid w:val="000E19EA"/>
    <w:rsid w:val="000E708A"/>
    <w:rsid w:val="000F3240"/>
    <w:rsid w:val="000F355A"/>
    <w:rsid w:val="00103E83"/>
    <w:rsid w:val="00116490"/>
    <w:rsid w:val="0012002F"/>
    <w:rsid w:val="00121443"/>
    <w:rsid w:val="00130915"/>
    <w:rsid w:val="00147B33"/>
    <w:rsid w:val="00151B15"/>
    <w:rsid w:val="001524CF"/>
    <w:rsid w:val="001557EA"/>
    <w:rsid w:val="00163907"/>
    <w:rsid w:val="00166C0B"/>
    <w:rsid w:val="00177451"/>
    <w:rsid w:val="00180BAD"/>
    <w:rsid w:val="001819E5"/>
    <w:rsid w:val="00182233"/>
    <w:rsid w:val="001853D1"/>
    <w:rsid w:val="00185FD6"/>
    <w:rsid w:val="00195515"/>
    <w:rsid w:val="001A58B3"/>
    <w:rsid w:val="001A6375"/>
    <w:rsid w:val="001B1AD4"/>
    <w:rsid w:val="001C328E"/>
    <w:rsid w:val="001C5937"/>
    <w:rsid w:val="001D1D7D"/>
    <w:rsid w:val="001E5333"/>
    <w:rsid w:val="001F1FA5"/>
    <w:rsid w:val="001F6E71"/>
    <w:rsid w:val="00204A16"/>
    <w:rsid w:val="00207A5A"/>
    <w:rsid w:val="002100BE"/>
    <w:rsid w:val="00214438"/>
    <w:rsid w:val="002159D7"/>
    <w:rsid w:val="00221341"/>
    <w:rsid w:val="00223B8B"/>
    <w:rsid w:val="00232ADE"/>
    <w:rsid w:val="0023397B"/>
    <w:rsid w:val="00235C4B"/>
    <w:rsid w:val="00257C71"/>
    <w:rsid w:val="0026022A"/>
    <w:rsid w:val="002614C6"/>
    <w:rsid w:val="00270830"/>
    <w:rsid w:val="00271768"/>
    <w:rsid w:val="00272B14"/>
    <w:rsid w:val="0027417F"/>
    <w:rsid w:val="00280E95"/>
    <w:rsid w:val="002905F7"/>
    <w:rsid w:val="002961E1"/>
    <w:rsid w:val="002A0808"/>
    <w:rsid w:val="002A2EBE"/>
    <w:rsid w:val="002B314B"/>
    <w:rsid w:val="002B4F74"/>
    <w:rsid w:val="002B5071"/>
    <w:rsid w:val="002C1330"/>
    <w:rsid w:val="002C3ACE"/>
    <w:rsid w:val="002C5486"/>
    <w:rsid w:val="002C5780"/>
    <w:rsid w:val="002D0AAB"/>
    <w:rsid w:val="002D27CD"/>
    <w:rsid w:val="002D452C"/>
    <w:rsid w:val="002E0016"/>
    <w:rsid w:val="002E322B"/>
    <w:rsid w:val="002E3D8B"/>
    <w:rsid w:val="002E49F2"/>
    <w:rsid w:val="002F02A8"/>
    <w:rsid w:val="002F043A"/>
    <w:rsid w:val="002F16E4"/>
    <w:rsid w:val="002F23A0"/>
    <w:rsid w:val="00303FE3"/>
    <w:rsid w:val="00316C04"/>
    <w:rsid w:val="0032133A"/>
    <w:rsid w:val="00323D31"/>
    <w:rsid w:val="00340E11"/>
    <w:rsid w:val="00352C27"/>
    <w:rsid w:val="003530D9"/>
    <w:rsid w:val="00354BED"/>
    <w:rsid w:val="0035601A"/>
    <w:rsid w:val="00367F9F"/>
    <w:rsid w:val="00377FD2"/>
    <w:rsid w:val="00385EA8"/>
    <w:rsid w:val="00387C9B"/>
    <w:rsid w:val="00392651"/>
    <w:rsid w:val="003B0413"/>
    <w:rsid w:val="003B3BCF"/>
    <w:rsid w:val="003B509E"/>
    <w:rsid w:val="003B6DAD"/>
    <w:rsid w:val="003B70AC"/>
    <w:rsid w:val="003B762F"/>
    <w:rsid w:val="003C11ED"/>
    <w:rsid w:val="003D477E"/>
    <w:rsid w:val="003E17E2"/>
    <w:rsid w:val="004029D9"/>
    <w:rsid w:val="0041306C"/>
    <w:rsid w:val="0041414B"/>
    <w:rsid w:val="0043578B"/>
    <w:rsid w:val="00441F86"/>
    <w:rsid w:val="004501EF"/>
    <w:rsid w:val="00451474"/>
    <w:rsid w:val="004514A8"/>
    <w:rsid w:val="004602F2"/>
    <w:rsid w:val="00461B27"/>
    <w:rsid w:val="00464826"/>
    <w:rsid w:val="00466B9C"/>
    <w:rsid w:val="004747A4"/>
    <w:rsid w:val="004748B1"/>
    <w:rsid w:val="00480C34"/>
    <w:rsid w:val="004835F3"/>
    <w:rsid w:val="00484618"/>
    <w:rsid w:val="00487EC8"/>
    <w:rsid w:val="00493BD3"/>
    <w:rsid w:val="00495FBD"/>
    <w:rsid w:val="004A2365"/>
    <w:rsid w:val="004B0B4E"/>
    <w:rsid w:val="004B1467"/>
    <w:rsid w:val="004B1E4C"/>
    <w:rsid w:val="004B308D"/>
    <w:rsid w:val="004B5C7E"/>
    <w:rsid w:val="004B5DB3"/>
    <w:rsid w:val="004B675D"/>
    <w:rsid w:val="004C090B"/>
    <w:rsid w:val="004D49E4"/>
    <w:rsid w:val="004D66CB"/>
    <w:rsid w:val="004D6782"/>
    <w:rsid w:val="004E2B60"/>
    <w:rsid w:val="004E3946"/>
    <w:rsid w:val="004E3D95"/>
    <w:rsid w:val="004F208D"/>
    <w:rsid w:val="004F503E"/>
    <w:rsid w:val="004F7FCB"/>
    <w:rsid w:val="00500F95"/>
    <w:rsid w:val="005062BB"/>
    <w:rsid w:val="0052419B"/>
    <w:rsid w:val="00540D62"/>
    <w:rsid w:val="00547F72"/>
    <w:rsid w:val="005617C6"/>
    <w:rsid w:val="00563602"/>
    <w:rsid w:val="0056382A"/>
    <w:rsid w:val="00564367"/>
    <w:rsid w:val="0057570E"/>
    <w:rsid w:val="00577C2B"/>
    <w:rsid w:val="00583E3C"/>
    <w:rsid w:val="00595F40"/>
    <w:rsid w:val="005C4BA3"/>
    <w:rsid w:val="005C4CEB"/>
    <w:rsid w:val="005C72D4"/>
    <w:rsid w:val="005D5A49"/>
    <w:rsid w:val="005E1033"/>
    <w:rsid w:val="005E25B3"/>
    <w:rsid w:val="005F1F67"/>
    <w:rsid w:val="005F5B23"/>
    <w:rsid w:val="005F5D0E"/>
    <w:rsid w:val="006014BF"/>
    <w:rsid w:val="00601A75"/>
    <w:rsid w:val="006020AA"/>
    <w:rsid w:val="00604193"/>
    <w:rsid w:val="00607203"/>
    <w:rsid w:val="00612AD1"/>
    <w:rsid w:val="00616DFB"/>
    <w:rsid w:val="00626321"/>
    <w:rsid w:val="0063416C"/>
    <w:rsid w:val="00636878"/>
    <w:rsid w:val="0065198D"/>
    <w:rsid w:val="00657E06"/>
    <w:rsid w:val="00666314"/>
    <w:rsid w:val="00676DA4"/>
    <w:rsid w:val="006830EA"/>
    <w:rsid w:val="006918C7"/>
    <w:rsid w:val="00692355"/>
    <w:rsid w:val="00692438"/>
    <w:rsid w:val="006A2C39"/>
    <w:rsid w:val="006A5BAB"/>
    <w:rsid w:val="006A6BC6"/>
    <w:rsid w:val="006A7458"/>
    <w:rsid w:val="006B21EC"/>
    <w:rsid w:val="006B556B"/>
    <w:rsid w:val="006C0A93"/>
    <w:rsid w:val="006C61CB"/>
    <w:rsid w:val="006C68B0"/>
    <w:rsid w:val="006D0F0C"/>
    <w:rsid w:val="006D16F2"/>
    <w:rsid w:val="006D6D84"/>
    <w:rsid w:val="006E0B47"/>
    <w:rsid w:val="006F2ABF"/>
    <w:rsid w:val="006F664B"/>
    <w:rsid w:val="0070576C"/>
    <w:rsid w:val="00713B73"/>
    <w:rsid w:val="0072289D"/>
    <w:rsid w:val="00724665"/>
    <w:rsid w:val="00726272"/>
    <w:rsid w:val="00727838"/>
    <w:rsid w:val="00731215"/>
    <w:rsid w:val="007314BF"/>
    <w:rsid w:val="007341B8"/>
    <w:rsid w:val="007342D3"/>
    <w:rsid w:val="00734A99"/>
    <w:rsid w:val="007404A5"/>
    <w:rsid w:val="00743B57"/>
    <w:rsid w:val="0074688D"/>
    <w:rsid w:val="007510B5"/>
    <w:rsid w:val="00761474"/>
    <w:rsid w:val="007639BC"/>
    <w:rsid w:val="00770433"/>
    <w:rsid w:val="00781404"/>
    <w:rsid w:val="0078230A"/>
    <w:rsid w:val="007831EB"/>
    <w:rsid w:val="00792908"/>
    <w:rsid w:val="007A7AD6"/>
    <w:rsid w:val="007B2704"/>
    <w:rsid w:val="007B2FED"/>
    <w:rsid w:val="007C299C"/>
    <w:rsid w:val="007C471C"/>
    <w:rsid w:val="007C523A"/>
    <w:rsid w:val="007D3661"/>
    <w:rsid w:val="007D4207"/>
    <w:rsid w:val="007D64BC"/>
    <w:rsid w:val="007E46A9"/>
    <w:rsid w:val="007F063F"/>
    <w:rsid w:val="007F34EB"/>
    <w:rsid w:val="007F5EF9"/>
    <w:rsid w:val="007F66EB"/>
    <w:rsid w:val="00801CFF"/>
    <w:rsid w:val="008172C1"/>
    <w:rsid w:val="0082441F"/>
    <w:rsid w:val="00824F1B"/>
    <w:rsid w:val="00827B18"/>
    <w:rsid w:val="00827DB8"/>
    <w:rsid w:val="00834E0A"/>
    <w:rsid w:val="008357B8"/>
    <w:rsid w:val="00835B7F"/>
    <w:rsid w:val="00841C57"/>
    <w:rsid w:val="008600A9"/>
    <w:rsid w:val="008607C5"/>
    <w:rsid w:val="0086205A"/>
    <w:rsid w:val="0086372D"/>
    <w:rsid w:val="00873190"/>
    <w:rsid w:val="00874614"/>
    <w:rsid w:val="008756C3"/>
    <w:rsid w:val="00876D89"/>
    <w:rsid w:val="00877E44"/>
    <w:rsid w:val="00890230"/>
    <w:rsid w:val="008902BF"/>
    <w:rsid w:val="00897ACE"/>
    <w:rsid w:val="008A22D8"/>
    <w:rsid w:val="008A5026"/>
    <w:rsid w:val="008B5C39"/>
    <w:rsid w:val="008C3310"/>
    <w:rsid w:val="008D5A38"/>
    <w:rsid w:val="008D6A83"/>
    <w:rsid w:val="008E30C7"/>
    <w:rsid w:val="008E6BA5"/>
    <w:rsid w:val="008E6CD4"/>
    <w:rsid w:val="008F2081"/>
    <w:rsid w:val="008F6746"/>
    <w:rsid w:val="0090097D"/>
    <w:rsid w:val="00904CA3"/>
    <w:rsid w:val="0091451D"/>
    <w:rsid w:val="009245DF"/>
    <w:rsid w:val="00935AAB"/>
    <w:rsid w:val="009364FE"/>
    <w:rsid w:val="00942BA9"/>
    <w:rsid w:val="00952BE0"/>
    <w:rsid w:val="009541A6"/>
    <w:rsid w:val="009626F8"/>
    <w:rsid w:val="0096433B"/>
    <w:rsid w:val="0096465A"/>
    <w:rsid w:val="00966B81"/>
    <w:rsid w:val="00983CF0"/>
    <w:rsid w:val="009A0A74"/>
    <w:rsid w:val="009A78AE"/>
    <w:rsid w:val="009C1EFB"/>
    <w:rsid w:val="009C5B4E"/>
    <w:rsid w:val="009C7469"/>
    <w:rsid w:val="009D0BF4"/>
    <w:rsid w:val="009D4276"/>
    <w:rsid w:val="009D66DD"/>
    <w:rsid w:val="009F2C33"/>
    <w:rsid w:val="009F605D"/>
    <w:rsid w:val="009F60C1"/>
    <w:rsid w:val="009F6F9E"/>
    <w:rsid w:val="00A0455F"/>
    <w:rsid w:val="00A120A1"/>
    <w:rsid w:val="00A13C9D"/>
    <w:rsid w:val="00A21604"/>
    <w:rsid w:val="00A25749"/>
    <w:rsid w:val="00A362F3"/>
    <w:rsid w:val="00A37A02"/>
    <w:rsid w:val="00A40443"/>
    <w:rsid w:val="00A42DD8"/>
    <w:rsid w:val="00A44B41"/>
    <w:rsid w:val="00A47C2B"/>
    <w:rsid w:val="00A635F6"/>
    <w:rsid w:val="00A63E95"/>
    <w:rsid w:val="00A65024"/>
    <w:rsid w:val="00A674C8"/>
    <w:rsid w:val="00A725D6"/>
    <w:rsid w:val="00A72E7E"/>
    <w:rsid w:val="00A73373"/>
    <w:rsid w:val="00A74181"/>
    <w:rsid w:val="00A83EC8"/>
    <w:rsid w:val="00A853D6"/>
    <w:rsid w:val="00AA19D5"/>
    <w:rsid w:val="00AA2B09"/>
    <w:rsid w:val="00AC2CFD"/>
    <w:rsid w:val="00AC7518"/>
    <w:rsid w:val="00AD65F6"/>
    <w:rsid w:val="00AD68F9"/>
    <w:rsid w:val="00AD6D37"/>
    <w:rsid w:val="00AF6D64"/>
    <w:rsid w:val="00B00F22"/>
    <w:rsid w:val="00B04584"/>
    <w:rsid w:val="00B20261"/>
    <w:rsid w:val="00B3395A"/>
    <w:rsid w:val="00B33AD7"/>
    <w:rsid w:val="00B377E8"/>
    <w:rsid w:val="00B40F01"/>
    <w:rsid w:val="00B60FDE"/>
    <w:rsid w:val="00B665B2"/>
    <w:rsid w:val="00B665FD"/>
    <w:rsid w:val="00B713F0"/>
    <w:rsid w:val="00B74E71"/>
    <w:rsid w:val="00B83A4F"/>
    <w:rsid w:val="00B8630E"/>
    <w:rsid w:val="00B970A4"/>
    <w:rsid w:val="00BB228A"/>
    <w:rsid w:val="00BB4AF0"/>
    <w:rsid w:val="00BC2875"/>
    <w:rsid w:val="00BC2A72"/>
    <w:rsid w:val="00BD1B27"/>
    <w:rsid w:val="00BD4C63"/>
    <w:rsid w:val="00BE6A53"/>
    <w:rsid w:val="00BF2575"/>
    <w:rsid w:val="00BF4831"/>
    <w:rsid w:val="00BF67DC"/>
    <w:rsid w:val="00C0228C"/>
    <w:rsid w:val="00C0605C"/>
    <w:rsid w:val="00C0646A"/>
    <w:rsid w:val="00C25A09"/>
    <w:rsid w:val="00C32BDC"/>
    <w:rsid w:val="00C3555B"/>
    <w:rsid w:val="00C40941"/>
    <w:rsid w:val="00C41737"/>
    <w:rsid w:val="00C433E4"/>
    <w:rsid w:val="00C43E20"/>
    <w:rsid w:val="00C532AD"/>
    <w:rsid w:val="00C60733"/>
    <w:rsid w:val="00C67F1C"/>
    <w:rsid w:val="00C7289D"/>
    <w:rsid w:val="00C7550D"/>
    <w:rsid w:val="00C75C03"/>
    <w:rsid w:val="00C82AFB"/>
    <w:rsid w:val="00C82C59"/>
    <w:rsid w:val="00C86A08"/>
    <w:rsid w:val="00C910CD"/>
    <w:rsid w:val="00CC151C"/>
    <w:rsid w:val="00CC28AB"/>
    <w:rsid w:val="00CD2326"/>
    <w:rsid w:val="00CD41E5"/>
    <w:rsid w:val="00CD712B"/>
    <w:rsid w:val="00CE1FBB"/>
    <w:rsid w:val="00CE5410"/>
    <w:rsid w:val="00CE7A55"/>
    <w:rsid w:val="00CF2974"/>
    <w:rsid w:val="00D10F24"/>
    <w:rsid w:val="00D14A77"/>
    <w:rsid w:val="00D14E62"/>
    <w:rsid w:val="00D16203"/>
    <w:rsid w:val="00D37511"/>
    <w:rsid w:val="00D4103E"/>
    <w:rsid w:val="00D45DDD"/>
    <w:rsid w:val="00D6637A"/>
    <w:rsid w:val="00D71C3E"/>
    <w:rsid w:val="00D74B87"/>
    <w:rsid w:val="00D86789"/>
    <w:rsid w:val="00D90CE8"/>
    <w:rsid w:val="00DA736E"/>
    <w:rsid w:val="00DB42EF"/>
    <w:rsid w:val="00DC0BF6"/>
    <w:rsid w:val="00DC5FF4"/>
    <w:rsid w:val="00DC7C76"/>
    <w:rsid w:val="00DD6DBC"/>
    <w:rsid w:val="00DF7BE4"/>
    <w:rsid w:val="00E00ADB"/>
    <w:rsid w:val="00E05D14"/>
    <w:rsid w:val="00E11C45"/>
    <w:rsid w:val="00E129F9"/>
    <w:rsid w:val="00E1700E"/>
    <w:rsid w:val="00E22A77"/>
    <w:rsid w:val="00E22F4C"/>
    <w:rsid w:val="00E30FD8"/>
    <w:rsid w:val="00E32381"/>
    <w:rsid w:val="00E337BC"/>
    <w:rsid w:val="00E33DCD"/>
    <w:rsid w:val="00E3410A"/>
    <w:rsid w:val="00E44114"/>
    <w:rsid w:val="00E44583"/>
    <w:rsid w:val="00E44E54"/>
    <w:rsid w:val="00E47E7D"/>
    <w:rsid w:val="00E56199"/>
    <w:rsid w:val="00E623F4"/>
    <w:rsid w:val="00E6372D"/>
    <w:rsid w:val="00E64131"/>
    <w:rsid w:val="00E6488B"/>
    <w:rsid w:val="00E7151C"/>
    <w:rsid w:val="00E72FF2"/>
    <w:rsid w:val="00EA2C6A"/>
    <w:rsid w:val="00EA3534"/>
    <w:rsid w:val="00EA44E7"/>
    <w:rsid w:val="00EA6CFF"/>
    <w:rsid w:val="00EB6E06"/>
    <w:rsid w:val="00EC2E12"/>
    <w:rsid w:val="00ED1827"/>
    <w:rsid w:val="00ED7961"/>
    <w:rsid w:val="00EE0D11"/>
    <w:rsid w:val="00EE49B8"/>
    <w:rsid w:val="00EE49C5"/>
    <w:rsid w:val="00EE54EB"/>
    <w:rsid w:val="00EE5E3D"/>
    <w:rsid w:val="00EF3312"/>
    <w:rsid w:val="00F00357"/>
    <w:rsid w:val="00F0108A"/>
    <w:rsid w:val="00F027EF"/>
    <w:rsid w:val="00F05637"/>
    <w:rsid w:val="00F142E1"/>
    <w:rsid w:val="00F20291"/>
    <w:rsid w:val="00F304BE"/>
    <w:rsid w:val="00F4452A"/>
    <w:rsid w:val="00F53E2C"/>
    <w:rsid w:val="00F6304A"/>
    <w:rsid w:val="00F83274"/>
    <w:rsid w:val="00F83535"/>
    <w:rsid w:val="00F8490E"/>
    <w:rsid w:val="00F95B27"/>
    <w:rsid w:val="00FA2DA1"/>
    <w:rsid w:val="00FB4D22"/>
    <w:rsid w:val="00FB5926"/>
    <w:rsid w:val="00FB73ED"/>
    <w:rsid w:val="00FC5DE5"/>
    <w:rsid w:val="00FC715B"/>
    <w:rsid w:val="00FE3EF0"/>
    <w:rsid w:val="00FE579C"/>
    <w:rsid w:val="00FE6409"/>
    <w:rsid w:val="00FF425F"/>
    <w:rsid w:val="2FB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D0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BF"/>
  </w:style>
  <w:style w:type="paragraph" w:styleId="Footer">
    <w:name w:val="footer"/>
    <w:basedOn w:val="Normal"/>
    <w:link w:val="FooterChar"/>
    <w:uiPriority w:val="99"/>
    <w:unhideWhenUsed/>
    <w:rsid w:val="008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BF"/>
  </w:style>
  <w:style w:type="paragraph" w:styleId="NormalWeb">
    <w:name w:val="Normal (Web)"/>
    <w:basedOn w:val="Normal"/>
    <w:uiPriority w:val="99"/>
    <w:unhideWhenUsed/>
    <w:rsid w:val="00071F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D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BF"/>
  </w:style>
  <w:style w:type="paragraph" w:styleId="Footer">
    <w:name w:val="footer"/>
    <w:basedOn w:val="Normal"/>
    <w:link w:val="FooterChar"/>
    <w:uiPriority w:val="99"/>
    <w:unhideWhenUsed/>
    <w:rsid w:val="008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BF"/>
  </w:style>
  <w:style w:type="paragraph" w:styleId="NormalWeb">
    <w:name w:val="Normal (Web)"/>
    <w:basedOn w:val="Normal"/>
    <w:uiPriority w:val="99"/>
    <w:unhideWhenUsed/>
    <w:rsid w:val="00071F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D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comments" Target="comment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AAC441-71B0-4127-8C1D-DD75AA7A0C09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D5E9-E42F-6D45-AFED-05C44455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2829</Words>
  <Characters>16130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Austin</dc:creator>
  <cp:lastModifiedBy>Kim</cp:lastModifiedBy>
  <cp:revision>4</cp:revision>
  <cp:lastPrinted>2014-10-01T04:00:00Z</cp:lastPrinted>
  <dcterms:created xsi:type="dcterms:W3CDTF">2015-03-06T19:20:00Z</dcterms:created>
  <dcterms:modified xsi:type="dcterms:W3CDTF">2015-03-10T18:22:00Z</dcterms:modified>
</cp:coreProperties>
</file>